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C932F3" w:rsidRPr="00317D66" w:rsidRDefault="00C932F3"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C932F3" w:rsidRPr="00317D66" w:rsidRDefault="00C932F3"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C932F3" w:rsidRDefault="00C932F3" w:rsidP="00322F23">
                            <w:pPr>
                              <w:jc w:val="center"/>
                            </w:pPr>
                          </w:p>
                          <w:p w14:paraId="3B20C5BE" w14:textId="77777777" w:rsidR="00C932F3" w:rsidRDefault="00C932F3" w:rsidP="00322F23">
                            <w:pPr>
                              <w:jc w:val="center"/>
                            </w:pPr>
                          </w:p>
                          <w:p w14:paraId="734EE9A1" w14:textId="77777777" w:rsidR="00C932F3" w:rsidRDefault="00C932F3" w:rsidP="00322F23">
                            <w:pPr>
                              <w:jc w:val="center"/>
                            </w:pPr>
                          </w:p>
                          <w:p w14:paraId="3565BD00" w14:textId="77777777" w:rsidR="00C932F3" w:rsidRDefault="00C932F3" w:rsidP="00322F23">
                            <w:pPr>
                              <w:jc w:val="center"/>
                            </w:pPr>
                          </w:p>
                          <w:p w14:paraId="1B10780D" w14:textId="77777777" w:rsidR="00C932F3" w:rsidRDefault="00C932F3"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C932F3" w:rsidRPr="00317D66" w:rsidRDefault="00C932F3"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C932F3" w:rsidRPr="00317D66" w:rsidRDefault="00C932F3"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C932F3" w:rsidRDefault="00C932F3" w:rsidP="00322F23">
                      <w:pPr>
                        <w:jc w:val="center"/>
                      </w:pPr>
                    </w:p>
                    <w:p w14:paraId="3B20C5BE" w14:textId="77777777" w:rsidR="00C932F3" w:rsidRDefault="00C932F3" w:rsidP="00322F23">
                      <w:pPr>
                        <w:jc w:val="center"/>
                      </w:pPr>
                    </w:p>
                    <w:p w14:paraId="734EE9A1" w14:textId="77777777" w:rsidR="00C932F3" w:rsidRDefault="00C932F3" w:rsidP="00322F23">
                      <w:pPr>
                        <w:jc w:val="center"/>
                      </w:pPr>
                    </w:p>
                    <w:p w14:paraId="3565BD00" w14:textId="77777777" w:rsidR="00C932F3" w:rsidRDefault="00C932F3" w:rsidP="00322F23">
                      <w:pPr>
                        <w:jc w:val="center"/>
                      </w:pPr>
                    </w:p>
                    <w:p w14:paraId="1B10780D" w14:textId="77777777" w:rsidR="00C932F3" w:rsidRDefault="00C932F3"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C932F3" w:rsidRPr="00317D66" w:rsidRDefault="00C932F3"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C932F3" w:rsidRPr="00317D66" w:rsidRDefault="00C932F3"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C932F3" w:rsidRPr="00317D66" w:rsidRDefault="00C932F3"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C932F3" w:rsidRPr="00317D66" w:rsidRDefault="00C932F3"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1F13CD">
        <w:rPr>
          <w:rFonts w:ascii="Arial" w:hAnsi="Arial" w:cs="FuturaBT-Book"/>
          <w:sz w:val="20"/>
          <w:szCs w:val="20"/>
        </w:rPr>
      </w:r>
      <w:r w:rsidR="001F13CD">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1F13CD"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Del="00C932F3" w14:paraId="27C2025E" w14:textId="0F6350C6" w:rsidTr="00737DA2">
        <w:trPr>
          <w:trHeight w:val="567"/>
          <w:del w:id="109" w:author="Clare Broadbelt" w:date="2021-09-16T08:46:00Z"/>
        </w:trPr>
        <w:tc>
          <w:tcPr>
            <w:tcW w:w="851" w:type="dxa"/>
            <w:tcBorders>
              <w:top w:val="single" w:sz="4" w:space="0" w:color="auto"/>
              <w:left w:val="single" w:sz="4" w:space="0" w:color="auto"/>
              <w:bottom w:val="single" w:sz="4" w:space="0" w:color="auto"/>
              <w:right w:val="single" w:sz="4" w:space="0" w:color="auto"/>
            </w:tcBorders>
          </w:tcPr>
          <w:customXmlDelRangeStart w:id="110" w:author="Clare Broadbelt" w:date="2021-09-16T08:46:00Z"/>
          <w:sdt>
            <w:sdtPr>
              <w:rPr>
                <w:rFonts w:ascii="Arial" w:hAnsi="Arial" w:cs="FuturaBT-Book"/>
                <w:color w:val="231F20"/>
                <w:sz w:val="20"/>
                <w:szCs w:val="20"/>
              </w:rPr>
              <w:id w:val="194124573"/>
            </w:sdtPr>
            <w:sdtEndPr/>
            <w:sdtContent>
              <w:customXmlDelRangeEnd w:id="110"/>
              <w:p w14:paraId="08EE6AA8" w14:textId="48ED7BB1" w:rsidR="00737DA2" w:rsidDel="00C932F3" w:rsidRDefault="00737DA2" w:rsidP="009F4FC9">
                <w:pPr>
                  <w:autoSpaceDE w:val="0"/>
                  <w:autoSpaceDN w:val="0"/>
                  <w:adjustRightInd w:val="0"/>
                  <w:ind w:right="57"/>
                  <w:rPr>
                    <w:del w:id="111" w:author="Clare Broadbelt" w:date="2021-09-16T08:46:00Z"/>
                    <w:rFonts w:ascii="Arial" w:hAnsi="Arial" w:cs="FuturaBT-Book"/>
                    <w:color w:val="231F20"/>
                    <w:sz w:val="20"/>
                    <w:szCs w:val="20"/>
                  </w:rPr>
                </w:pPr>
                <w:del w:id="112" w:author="Clare Broadbelt" w:date="2021-09-16T08:46:00Z">
                  <w:r w:rsidDel="00C932F3">
                    <w:rPr>
                      <w:rFonts w:ascii="Arial" w:hAnsi="Arial" w:cs="FuturaBT-Book"/>
                      <w:sz w:val="20"/>
                      <w:szCs w:val="20"/>
                    </w:rPr>
                    <w:fldChar w:fldCharType="begin">
                      <w:ffData>
                        <w:name w:val="Text100"/>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13" w:author="Clare Broadbelt" w:date="2021-09-16T08:46:00Z"/>
            </w:sdtContent>
          </w:sdt>
          <w:customXmlDelRangeEnd w:id="113"/>
        </w:tc>
        <w:tc>
          <w:tcPr>
            <w:tcW w:w="850" w:type="dxa"/>
            <w:tcBorders>
              <w:top w:val="single" w:sz="4" w:space="0" w:color="auto"/>
              <w:left w:val="single" w:sz="4" w:space="0" w:color="auto"/>
              <w:bottom w:val="single" w:sz="4" w:space="0" w:color="auto"/>
              <w:right w:val="single" w:sz="4" w:space="0" w:color="auto"/>
            </w:tcBorders>
          </w:tcPr>
          <w:customXmlDelRangeStart w:id="114" w:author="Clare Broadbelt" w:date="2021-09-16T08:46:00Z"/>
          <w:sdt>
            <w:sdtPr>
              <w:rPr>
                <w:rFonts w:ascii="Arial" w:hAnsi="Arial" w:cs="FuturaBT-Book"/>
                <w:color w:val="231F20"/>
                <w:sz w:val="20"/>
                <w:szCs w:val="20"/>
              </w:rPr>
              <w:id w:val="2026281268"/>
            </w:sdtPr>
            <w:sdtEndPr/>
            <w:sdtContent>
              <w:customXmlDelRangeEnd w:id="114"/>
              <w:p w14:paraId="3D7E5731" w14:textId="0119D3BB" w:rsidR="00737DA2" w:rsidDel="00C932F3" w:rsidRDefault="00737DA2" w:rsidP="009F4FC9">
                <w:pPr>
                  <w:autoSpaceDE w:val="0"/>
                  <w:autoSpaceDN w:val="0"/>
                  <w:adjustRightInd w:val="0"/>
                  <w:ind w:right="57"/>
                  <w:rPr>
                    <w:del w:id="115" w:author="Clare Broadbelt" w:date="2021-09-16T08:46:00Z"/>
                    <w:rFonts w:ascii="Arial" w:hAnsi="Arial" w:cs="FuturaBT-Book"/>
                    <w:color w:val="231F20"/>
                    <w:sz w:val="20"/>
                    <w:szCs w:val="20"/>
                  </w:rPr>
                </w:pPr>
                <w:del w:id="116" w:author="Clare Broadbelt" w:date="2021-09-16T08:46:00Z">
                  <w:r w:rsidDel="00C932F3">
                    <w:rPr>
                      <w:rFonts w:ascii="Arial" w:hAnsi="Arial" w:cs="FuturaBT-Book"/>
                      <w:sz w:val="20"/>
                      <w:szCs w:val="20"/>
                    </w:rPr>
                    <w:fldChar w:fldCharType="begin">
                      <w:ffData>
                        <w:name w:val="Text101"/>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17" w:author="Clare Broadbelt" w:date="2021-09-16T08:46:00Z"/>
            </w:sdtContent>
          </w:sdt>
          <w:customXmlDelRangeEnd w:id="117"/>
        </w:tc>
        <w:tc>
          <w:tcPr>
            <w:tcW w:w="992" w:type="dxa"/>
            <w:tcBorders>
              <w:top w:val="single" w:sz="4" w:space="0" w:color="auto"/>
              <w:left w:val="single" w:sz="4" w:space="0" w:color="auto"/>
              <w:bottom w:val="single" w:sz="4" w:space="0" w:color="auto"/>
              <w:right w:val="single" w:sz="4" w:space="0" w:color="auto"/>
            </w:tcBorders>
          </w:tcPr>
          <w:customXmlDelRangeStart w:id="118" w:author="Clare Broadbelt" w:date="2021-09-16T08:46:00Z"/>
          <w:sdt>
            <w:sdtPr>
              <w:rPr>
                <w:rFonts w:ascii="Arial" w:hAnsi="Arial" w:cs="FuturaBT-Book"/>
                <w:color w:val="231F20"/>
                <w:sz w:val="20"/>
                <w:szCs w:val="20"/>
              </w:rPr>
              <w:id w:val="-759361992"/>
            </w:sdtPr>
            <w:sdtEndPr/>
            <w:sdtContent>
              <w:customXmlDelRangeEnd w:id="118"/>
              <w:p w14:paraId="32E3DA6D" w14:textId="21FED696" w:rsidR="00737DA2" w:rsidDel="00C932F3" w:rsidRDefault="00737DA2" w:rsidP="009F4FC9">
                <w:pPr>
                  <w:rPr>
                    <w:del w:id="119" w:author="Clare Broadbelt" w:date="2021-09-16T08:46:00Z"/>
                    <w:rFonts w:ascii="Arial" w:hAnsi="Arial" w:cs="FuturaBT-Book"/>
                    <w:color w:val="231F20"/>
                    <w:sz w:val="20"/>
                    <w:szCs w:val="20"/>
                  </w:rPr>
                </w:pPr>
                <w:del w:id="120" w:author="Clare Broadbelt" w:date="2021-09-16T08:46:00Z">
                  <w:r w:rsidDel="00C932F3">
                    <w:rPr>
                      <w:rFonts w:ascii="Arial" w:hAnsi="Arial" w:cs="FuturaBT-Book"/>
                      <w:sz w:val="20"/>
                      <w:szCs w:val="20"/>
                    </w:rPr>
                    <w:fldChar w:fldCharType="begin">
                      <w:ffData>
                        <w:name w:val="Text102"/>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21" w:author="Clare Broadbelt" w:date="2021-09-16T08:46:00Z"/>
            </w:sdtContent>
          </w:sdt>
          <w:customXmlDelRangeEnd w:id="121"/>
        </w:tc>
        <w:tc>
          <w:tcPr>
            <w:tcW w:w="851" w:type="dxa"/>
            <w:tcBorders>
              <w:top w:val="single" w:sz="4" w:space="0" w:color="auto"/>
              <w:left w:val="single" w:sz="4" w:space="0" w:color="auto"/>
              <w:bottom w:val="single" w:sz="4" w:space="0" w:color="auto"/>
              <w:right w:val="single" w:sz="4" w:space="0" w:color="auto"/>
            </w:tcBorders>
          </w:tcPr>
          <w:customXmlDelRangeStart w:id="122" w:author="Clare Broadbelt" w:date="2021-09-16T08:46:00Z"/>
          <w:sdt>
            <w:sdtPr>
              <w:rPr>
                <w:rFonts w:ascii="Arial" w:hAnsi="Arial" w:cs="FuturaBT-Book"/>
                <w:color w:val="231F20"/>
                <w:sz w:val="20"/>
                <w:szCs w:val="20"/>
              </w:rPr>
              <w:id w:val="-1111049465"/>
            </w:sdtPr>
            <w:sdtEndPr/>
            <w:sdtContent>
              <w:customXmlDelRangeEnd w:id="122"/>
              <w:p w14:paraId="6A3F6974" w14:textId="4EBC5C50" w:rsidR="00737DA2" w:rsidDel="00C932F3" w:rsidRDefault="00737DA2" w:rsidP="009F4FC9">
                <w:pPr>
                  <w:autoSpaceDE w:val="0"/>
                  <w:autoSpaceDN w:val="0"/>
                  <w:adjustRightInd w:val="0"/>
                  <w:ind w:right="57"/>
                  <w:rPr>
                    <w:del w:id="123" w:author="Clare Broadbelt" w:date="2021-09-16T08:46:00Z"/>
                    <w:rFonts w:ascii="Arial" w:hAnsi="Arial" w:cs="FuturaBT-Book"/>
                    <w:color w:val="231F20"/>
                    <w:sz w:val="20"/>
                    <w:szCs w:val="20"/>
                  </w:rPr>
                </w:pPr>
                <w:del w:id="124" w:author="Clare Broadbelt" w:date="2021-09-16T08:46:00Z">
                  <w:r w:rsidDel="00C932F3">
                    <w:rPr>
                      <w:rFonts w:ascii="Arial" w:hAnsi="Arial" w:cs="FuturaBT-Book"/>
                      <w:sz w:val="20"/>
                      <w:szCs w:val="20"/>
                    </w:rPr>
                    <w:fldChar w:fldCharType="begin">
                      <w:ffData>
                        <w:name w:val="Text103"/>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25" w:author="Clare Broadbelt" w:date="2021-09-16T08:46:00Z"/>
            </w:sdtContent>
          </w:sdt>
          <w:customXmlDelRangeEnd w:id="125"/>
        </w:tc>
        <w:tc>
          <w:tcPr>
            <w:tcW w:w="992" w:type="dxa"/>
            <w:tcBorders>
              <w:top w:val="single" w:sz="4" w:space="0" w:color="auto"/>
              <w:left w:val="single" w:sz="4" w:space="0" w:color="auto"/>
              <w:bottom w:val="single" w:sz="4" w:space="0" w:color="auto"/>
              <w:right w:val="single" w:sz="4" w:space="0" w:color="auto"/>
            </w:tcBorders>
          </w:tcPr>
          <w:customXmlDelRangeStart w:id="126" w:author="Clare Broadbelt" w:date="2021-09-16T08:46:00Z"/>
          <w:sdt>
            <w:sdtPr>
              <w:rPr>
                <w:rFonts w:ascii="Arial" w:hAnsi="Arial" w:cs="FuturaBT-Book"/>
                <w:color w:val="231F20"/>
                <w:sz w:val="20"/>
                <w:szCs w:val="20"/>
              </w:rPr>
              <w:id w:val="1618183254"/>
            </w:sdtPr>
            <w:sdtEndPr/>
            <w:sdtContent>
              <w:customXmlDelRangeEnd w:id="126"/>
              <w:p w14:paraId="1DBD6986" w14:textId="3AB88ABE" w:rsidR="00737DA2" w:rsidDel="00C932F3" w:rsidRDefault="00737DA2" w:rsidP="009F4FC9">
                <w:pPr>
                  <w:spacing w:after="0"/>
                  <w:rPr>
                    <w:del w:id="127" w:author="Clare Broadbelt" w:date="2021-09-16T08:46:00Z"/>
                    <w:rFonts w:ascii="Arial" w:hAnsi="Arial" w:cs="FuturaBT-Book"/>
                    <w:color w:val="231F20"/>
                    <w:sz w:val="20"/>
                    <w:szCs w:val="20"/>
                  </w:rPr>
                </w:pPr>
                <w:del w:id="128" w:author="Clare Broadbelt" w:date="2021-09-16T08:46:00Z">
                  <w:r w:rsidDel="00C932F3">
                    <w:rPr>
                      <w:rFonts w:ascii="Arial" w:hAnsi="Arial" w:cs="FuturaBT-Book"/>
                      <w:sz w:val="20"/>
                      <w:szCs w:val="20"/>
                    </w:rPr>
                    <w:fldChar w:fldCharType="begin">
                      <w:ffData>
                        <w:name w:val="Text104"/>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29" w:author="Clare Broadbelt" w:date="2021-09-16T08:46:00Z"/>
            </w:sdtContent>
          </w:sdt>
          <w:customXmlDelRangeEnd w:id="129"/>
        </w:tc>
        <w:tc>
          <w:tcPr>
            <w:tcW w:w="1276" w:type="dxa"/>
            <w:tcBorders>
              <w:top w:val="single" w:sz="4" w:space="0" w:color="auto"/>
              <w:left w:val="single" w:sz="4" w:space="0" w:color="auto"/>
              <w:bottom w:val="single" w:sz="4" w:space="0" w:color="auto"/>
              <w:right w:val="single" w:sz="4" w:space="0" w:color="auto"/>
            </w:tcBorders>
          </w:tcPr>
          <w:customXmlDelRangeStart w:id="130" w:author="Clare Broadbelt" w:date="2021-09-16T08:46:00Z"/>
          <w:sdt>
            <w:sdtPr>
              <w:rPr>
                <w:rFonts w:ascii="Arial" w:hAnsi="Arial" w:cs="FuturaBT-Book"/>
                <w:color w:val="231F20"/>
                <w:sz w:val="20"/>
                <w:szCs w:val="20"/>
              </w:rPr>
              <w:id w:val="757803876"/>
            </w:sdtPr>
            <w:sdtEndPr/>
            <w:sdtContent>
              <w:customXmlDelRangeEnd w:id="130"/>
              <w:p w14:paraId="0686001E" w14:textId="665BA76F" w:rsidR="00737DA2" w:rsidDel="00C932F3" w:rsidRDefault="00737DA2" w:rsidP="009F4FC9">
                <w:pPr>
                  <w:autoSpaceDE w:val="0"/>
                  <w:autoSpaceDN w:val="0"/>
                  <w:adjustRightInd w:val="0"/>
                  <w:ind w:right="57"/>
                  <w:rPr>
                    <w:del w:id="131" w:author="Clare Broadbelt" w:date="2021-09-16T08:46:00Z"/>
                    <w:rFonts w:ascii="Arial" w:hAnsi="Arial" w:cs="FuturaBT-Book"/>
                    <w:color w:val="231F20"/>
                    <w:sz w:val="20"/>
                    <w:szCs w:val="20"/>
                  </w:rPr>
                </w:pPr>
                <w:del w:id="132" w:author="Clare Broadbelt" w:date="2021-09-16T08:46:00Z">
                  <w:r w:rsidDel="00C932F3">
                    <w:rPr>
                      <w:rFonts w:ascii="Arial" w:hAnsi="Arial" w:cs="FuturaBT-Book"/>
                      <w:sz w:val="20"/>
                      <w:szCs w:val="20"/>
                    </w:rPr>
                    <w:fldChar w:fldCharType="begin">
                      <w:ffData>
                        <w:name w:val="Text105"/>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33" w:author="Clare Broadbelt" w:date="2021-09-16T08:46:00Z"/>
            </w:sdtContent>
          </w:sdt>
          <w:customXmlDelRangeEnd w:id="133"/>
        </w:tc>
        <w:tc>
          <w:tcPr>
            <w:tcW w:w="1134" w:type="dxa"/>
            <w:tcBorders>
              <w:top w:val="single" w:sz="4" w:space="0" w:color="auto"/>
              <w:left w:val="single" w:sz="4" w:space="0" w:color="auto"/>
              <w:bottom w:val="single" w:sz="4" w:space="0" w:color="auto"/>
              <w:right w:val="single" w:sz="4" w:space="0" w:color="auto"/>
            </w:tcBorders>
          </w:tcPr>
          <w:customXmlDelRangeStart w:id="134" w:author="Clare Broadbelt" w:date="2021-09-16T08:46:00Z"/>
          <w:sdt>
            <w:sdtPr>
              <w:rPr>
                <w:rFonts w:ascii="Arial" w:hAnsi="Arial" w:cs="FuturaBT-Book"/>
                <w:color w:val="231F20"/>
                <w:sz w:val="20"/>
                <w:szCs w:val="20"/>
              </w:rPr>
              <w:id w:val="-220058822"/>
            </w:sdtPr>
            <w:sdtEndPr/>
            <w:sdtContent>
              <w:customXmlDelRangeEnd w:id="134"/>
              <w:p w14:paraId="5DBF287B" w14:textId="62110EEC" w:rsidR="00737DA2" w:rsidDel="00C932F3" w:rsidRDefault="00737DA2" w:rsidP="009F4FC9">
                <w:pPr>
                  <w:autoSpaceDE w:val="0"/>
                  <w:autoSpaceDN w:val="0"/>
                  <w:adjustRightInd w:val="0"/>
                  <w:ind w:right="57"/>
                  <w:rPr>
                    <w:del w:id="135" w:author="Clare Broadbelt" w:date="2021-09-16T08:46:00Z"/>
                    <w:rFonts w:ascii="Arial" w:hAnsi="Arial" w:cs="FuturaBT-Book"/>
                    <w:color w:val="231F20"/>
                    <w:sz w:val="20"/>
                    <w:szCs w:val="20"/>
                  </w:rPr>
                </w:pPr>
                <w:del w:id="136" w:author="Clare Broadbelt" w:date="2021-09-16T08:46:00Z">
                  <w:r w:rsidDel="00C932F3">
                    <w:rPr>
                      <w:rFonts w:ascii="Arial" w:hAnsi="Arial" w:cs="FuturaBT-Book"/>
                      <w:sz w:val="20"/>
                      <w:szCs w:val="20"/>
                    </w:rPr>
                    <w:fldChar w:fldCharType="begin">
                      <w:ffData>
                        <w:name w:val="Text106"/>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37" w:author="Clare Broadbelt" w:date="2021-09-16T08:46:00Z"/>
            </w:sdtContent>
          </w:sdt>
          <w:customXmlDelRangeEnd w:id="137"/>
        </w:tc>
        <w:tc>
          <w:tcPr>
            <w:tcW w:w="1417" w:type="dxa"/>
            <w:tcBorders>
              <w:top w:val="single" w:sz="4" w:space="0" w:color="auto"/>
              <w:left w:val="single" w:sz="4" w:space="0" w:color="auto"/>
              <w:bottom w:val="single" w:sz="4" w:space="0" w:color="auto"/>
              <w:right w:val="single" w:sz="4" w:space="0" w:color="auto"/>
            </w:tcBorders>
          </w:tcPr>
          <w:customXmlDelRangeStart w:id="138" w:author="Clare Broadbelt" w:date="2021-09-16T08:46:00Z"/>
          <w:sdt>
            <w:sdtPr>
              <w:rPr>
                <w:rFonts w:ascii="Arial" w:hAnsi="Arial" w:cs="FuturaBT-Book"/>
                <w:color w:val="231F20"/>
                <w:sz w:val="20"/>
                <w:szCs w:val="20"/>
              </w:rPr>
              <w:id w:val="-1705320911"/>
            </w:sdtPr>
            <w:sdtEndPr/>
            <w:sdtContent>
              <w:customXmlDelRangeEnd w:id="138"/>
              <w:p w14:paraId="0980EF9F" w14:textId="3276E126" w:rsidR="00737DA2" w:rsidDel="00C932F3" w:rsidRDefault="00737DA2" w:rsidP="009F4FC9">
                <w:pPr>
                  <w:autoSpaceDE w:val="0"/>
                  <w:autoSpaceDN w:val="0"/>
                  <w:adjustRightInd w:val="0"/>
                  <w:ind w:right="57"/>
                  <w:rPr>
                    <w:del w:id="139" w:author="Clare Broadbelt" w:date="2021-09-16T08:46:00Z"/>
                    <w:rFonts w:ascii="Arial" w:hAnsi="Arial" w:cs="FuturaBT-Book"/>
                    <w:color w:val="231F20"/>
                    <w:sz w:val="20"/>
                    <w:szCs w:val="20"/>
                  </w:rPr>
                </w:pPr>
                <w:del w:id="140" w:author="Clare Broadbelt" w:date="2021-09-16T08:46:00Z">
                  <w:r w:rsidDel="00C932F3">
                    <w:rPr>
                      <w:rFonts w:ascii="Arial" w:hAnsi="Arial" w:cs="FuturaBT-Book"/>
                      <w:sz w:val="20"/>
                      <w:szCs w:val="20"/>
                    </w:rPr>
                    <w:fldChar w:fldCharType="begin">
                      <w:ffData>
                        <w:name w:val="Text107"/>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41" w:author="Clare Broadbelt" w:date="2021-09-16T08:46:00Z"/>
            </w:sdtContent>
          </w:sdt>
          <w:customXmlDelRangeEnd w:id="141"/>
        </w:tc>
        <w:tc>
          <w:tcPr>
            <w:tcW w:w="993" w:type="dxa"/>
            <w:tcBorders>
              <w:top w:val="single" w:sz="4" w:space="0" w:color="auto"/>
              <w:left w:val="single" w:sz="4" w:space="0" w:color="auto"/>
              <w:bottom w:val="single" w:sz="4" w:space="0" w:color="auto"/>
              <w:right w:val="single" w:sz="4" w:space="0" w:color="auto"/>
            </w:tcBorders>
          </w:tcPr>
          <w:customXmlDelRangeStart w:id="142" w:author="Clare Broadbelt" w:date="2021-09-16T08:46:00Z"/>
          <w:sdt>
            <w:sdtPr>
              <w:rPr>
                <w:rFonts w:ascii="Arial" w:hAnsi="Arial" w:cs="FuturaBT-Book"/>
                <w:color w:val="231F20"/>
                <w:sz w:val="20"/>
                <w:szCs w:val="20"/>
              </w:rPr>
              <w:id w:val="1611933237"/>
            </w:sdtPr>
            <w:sdtEndPr/>
            <w:sdtContent>
              <w:customXmlDelRangeEnd w:id="142"/>
              <w:p w14:paraId="327560AF" w14:textId="21FF9A9F" w:rsidR="00737DA2" w:rsidDel="00C932F3" w:rsidRDefault="00737DA2" w:rsidP="009F4FC9">
                <w:pPr>
                  <w:autoSpaceDE w:val="0"/>
                  <w:autoSpaceDN w:val="0"/>
                  <w:adjustRightInd w:val="0"/>
                  <w:ind w:right="57"/>
                  <w:rPr>
                    <w:del w:id="143" w:author="Clare Broadbelt" w:date="2021-09-16T08:46:00Z"/>
                    <w:rFonts w:ascii="Arial" w:hAnsi="Arial" w:cs="FuturaBT-Book"/>
                    <w:color w:val="231F20"/>
                    <w:sz w:val="20"/>
                    <w:szCs w:val="20"/>
                  </w:rPr>
                </w:pPr>
                <w:del w:id="144" w:author="Clare Broadbelt" w:date="2021-09-16T08:46:00Z">
                  <w:r w:rsidDel="00C932F3">
                    <w:rPr>
                      <w:rFonts w:ascii="Arial" w:hAnsi="Arial" w:cs="FuturaBT-Book"/>
                      <w:sz w:val="20"/>
                      <w:szCs w:val="20"/>
                    </w:rPr>
                    <w:fldChar w:fldCharType="begin">
                      <w:ffData>
                        <w:name w:val="Text108"/>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45" w:author="Clare Broadbelt" w:date="2021-09-16T08:46:00Z"/>
            </w:sdtContent>
          </w:sdt>
          <w:customXmlDelRangeEnd w:id="145"/>
        </w:tc>
        <w:tc>
          <w:tcPr>
            <w:tcW w:w="1275" w:type="dxa"/>
            <w:tcBorders>
              <w:top w:val="single" w:sz="4" w:space="0" w:color="auto"/>
              <w:left w:val="single" w:sz="4" w:space="0" w:color="auto"/>
              <w:bottom w:val="single" w:sz="4" w:space="0" w:color="auto"/>
              <w:right w:val="single" w:sz="4" w:space="0" w:color="auto"/>
            </w:tcBorders>
          </w:tcPr>
          <w:customXmlDelRangeStart w:id="146" w:author="Clare Broadbelt" w:date="2021-09-16T08:46:00Z"/>
          <w:sdt>
            <w:sdtPr>
              <w:rPr>
                <w:rFonts w:ascii="Arial" w:hAnsi="Arial" w:cs="FuturaBT-Book"/>
                <w:color w:val="231F20"/>
                <w:sz w:val="20"/>
                <w:szCs w:val="20"/>
              </w:rPr>
              <w:id w:val="263965873"/>
            </w:sdtPr>
            <w:sdtEndPr/>
            <w:sdtContent>
              <w:customXmlDelRangeEnd w:id="146"/>
              <w:p w14:paraId="5C0ADCB5" w14:textId="7B6C937E" w:rsidR="00737DA2" w:rsidDel="00C932F3" w:rsidRDefault="00737DA2" w:rsidP="009F4FC9">
                <w:pPr>
                  <w:autoSpaceDE w:val="0"/>
                  <w:autoSpaceDN w:val="0"/>
                  <w:adjustRightInd w:val="0"/>
                  <w:ind w:right="57"/>
                  <w:rPr>
                    <w:del w:id="147" w:author="Clare Broadbelt" w:date="2021-09-16T08:46:00Z"/>
                    <w:rFonts w:ascii="Arial" w:hAnsi="Arial" w:cs="FuturaBT-Book"/>
                    <w:color w:val="231F20"/>
                    <w:sz w:val="20"/>
                    <w:szCs w:val="20"/>
                  </w:rPr>
                </w:pPr>
                <w:del w:id="148" w:author="Clare Broadbelt" w:date="2021-09-16T08:46:00Z">
                  <w:r w:rsidDel="00C932F3">
                    <w:rPr>
                      <w:rFonts w:ascii="Arial" w:hAnsi="Arial" w:cs="FuturaBT-Book"/>
                      <w:sz w:val="20"/>
                      <w:szCs w:val="20"/>
                    </w:rPr>
                    <w:fldChar w:fldCharType="begin">
                      <w:ffData>
                        <w:name w:val="Text109"/>
                        <w:enabled/>
                        <w:calcOnExit w:val="0"/>
                        <w:textInput/>
                      </w:ffData>
                    </w:fldChar>
                  </w:r>
                  <w:r w:rsidDel="00C932F3">
                    <w:rPr>
                      <w:rFonts w:ascii="Arial" w:hAnsi="Arial" w:cs="FuturaBT-Book"/>
                      <w:color w:val="231F20"/>
                      <w:sz w:val="20"/>
                      <w:szCs w:val="20"/>
                    </w:rPr>
                    <w:delInstrText xml:space="preserve"> FORMTEXT </w:delInstrText>
                  </w:r>
                  <w:r w:rsidDel="00C932F3">
                    <w:rPr>
                      <w:rFonts w:ascii="Arial" w:hAnsi="Arial" w:cs="FuturaBT-Book"/>
                      <w:sz w:val="20"/>
                      <w:szCs w:val="20"/>
                    </w:rPr>
                  </w:r>
                  <w:r w:rsidDel="00C932F3">
                    <w:rPr>
                      <w:rFonts w:ascii="Arial" w:hAnsi="Arial" w:cs="FuturaBT-Book"/>
                      <w:sz w:val="20"/>
                      <w:szCs w:val="20"/>
                    </w:rPr>
                    <w:fldChar w:fldCharType="separate"/>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delText> </w:delText>
                  </w:r>
                  <w:r w:rsidDel="00C932F3">
                    <w:rPr>
                      <w:rFonts w:ascii="Arial" w:hAnsi="Arial" w:cs="FuturaBT-Book"/>
                      <w:sz w:val="20"/>
                      <w:szCs w:val="20"/>
                    </w:rPr>
                    <w:fldChar w:fldCharType="end"/>
                  </w:r>
                </w:del>
              </w:p>
              <w:customXmlDelRangeStart w:id="149" w:author="Clare Broadbelt" w:date="2021-09-16T08:46:00Z"/>
            </w:sdtContent>
          </w:sdt>
          <w:customXmlDelRangeEnd w:id="149"/>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50"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51"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52"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53"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54"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55"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55"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56"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57"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58"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59"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60"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61"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62"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63"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64"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65"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66"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67"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68"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69"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70"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71"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1"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72"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2"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73"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3"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74"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4"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75"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5"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76"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6"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77"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7"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78"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8"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79"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9"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80"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0"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81"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1"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82"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2"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83"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3"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84"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4"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85"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5"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86"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6"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87"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7"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88"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8"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89"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89"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90"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0"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91"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1"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92"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2"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93"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3"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94"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4"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95"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5"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96"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6"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97"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7"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98"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8"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99"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99"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200"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0"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201"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1"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202"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2"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203"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3"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204"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4"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205"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5"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206"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6"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207"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7"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208"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8"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209"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09"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210"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10"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211"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11"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1F13CD"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212"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2"/>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213"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3"/>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214"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4"/>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215"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5"/>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216"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216"/>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217"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217"/>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218"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18"/>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219"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19"/>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220"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0"/>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221"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1"/>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222"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2"/>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223"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223"/>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224"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224"/>
    </w:p>
    <w:p w14:paraId="3C05F9DB" w14:textId="701E631D" w:rsidR="00740D95" w:rsidRDefault="00740D95" w:rsidP="00740D95">
      <w:pPr>
        <w:spacing w:after="0" w:line="240" w:lineRule="auto"/>
        <w:ind w:left="109" w:right="605"/>
        <w:jc w:val="both"/>
        <w:rPr>
          <w:ins w:id="225" w:author="Clare Broadbelt" w:date="2021-09-16T08:46:00Z"/>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58CD4FA9" w14:textId="5775F79C" w:rsidR="00C932F3" w:rsidRDefault="00C932F3" w:rsidP="00740D95">
      <w:pPr>
        <w:spacing w:after="0" w:line="240" w:lineRule="auto"/>
        <w:ind w:left="109" w:right="605"/>
        <w:jc w:val="both"/>
        <w:rPr>
          <w:ins w:id="226" w:author="Clare Broadbelt" w:date="2021-09-16T08:46:00Z"/>
          <w:rFonts w:ascii="Arial" w:eastAsia="Arial Black" w:hAnsi="Arial" w:cs="Arial"/>
          <w:bCs/>
          <w:spacing w:val="-1"/>
          <w:sz w:val="24"/>
          <w:szCs w:val="24"/>
        </w:rPr>
      </w:pPr>
    </w:p>
    <w:p w14:paraId="63A9071E" w14:textId="6682F5DE" w:rsidR="00C932F3" w:rsidRDefault="00C932F3" w:rsidP="00740D95">
      <w:pPr>
        <w:spacing w:after="0" w:line="240" w:lineRule="auto"/>
        <w:ind w:left="109" w:right="605"/>
        <w:jc w:val="both"/>
        <w:rPr>
          <w:ins w:id="227" w:author="Clare Broadbelt" w:date="2021-09-16T08:46:00Z"/>
          <w:rFonts w:ascii="Arial" w:eastAsia="Arial Black" w:hAnsi="Arial" w:cs="Arial"/>
          <w:bCs/>
          <w:spacing w:val="-1"/>
          <w:sz w:val="24"/>
          <w:szCs w:val="24"/>
        </w:rPr>
      </w:pPr>
    </w:p>
    <w:p w14:paraId="491F3C09" w14:textId="4E4EFECF" w:rsidR="00C932F3" w:rsidRDefault="00C932F3" w:rsidP="00740D95">
      <w:pPr>
        <w:spacing w:after="0" w:line="240" w:lineRule="auto"/>
        <w:ind w:left="109" w:right="605"/>
        <w:jc w:val="both"/>
        <w:rPr>
          <w:ins w:id="228" w:author="Clare Broadbelt" w:date="2021-09-16T08:46:00Z"/>
          <w:rFonts w:ascii="Arial" w:eastAsia="Arial Black" w:hAnsi="Arial" w:cs="Arial"/>
          <w:bCs/>
          <w:spacing w:val="-1"/>
          <w:sz w:val="24"/>
          <w:szCs w:val="24"/>
        </w:rPr>
      </w:pPr>
    </w:p>
    <w:p w14:paraId="4792275C" w14:textId="4CFCDE4C" w:rsidR="00C932F3" w:rsidRDefault="00C932F3" w:rsidP="00740D95">
      <w:pPr>
        <w:spacing w:after="0" w:line="240" w:lineRule="auto"/>
        <w:ind w:left="109" w:right="605"/>
        <w:jc w:val="both"/>
        <w:rPr>
          <w:ins w:id="229" w:author="Clare Broadbelt" w:date="2021-09-16T08:46:00Z"/>
          <w:rFonts w:ascii="Arial" w:eastAsia="Arial Black" w:hAnsi="Arial" w:cs="Arial"/>
          <w:bCs/>
          <w:spacing w:val="-1"/>
          <w:sz w:val="24"/>
          <w:szCs w:val="24"/>
        </w:rPr>
      </w:pPr>
    </w:p>
    <w:p w14:paraId="1BE8D657" w14:textId="4E737B15" w:rsidR="00C932F3" w:rsidRDefault="00C932F3" w:rsidP="00740D95">
      <w:pPr>
        <w:spacing w:after="0" w:line="240" w:lineRule="auto"/>
        <w:ind w:left="109" w:right="605"/>
        <w:jc w:val="both"/>
        <w:rPr>
          <w:ins w:id="230" w:author="Clare Broadbelt" w:date="2021-09-16T08:46:00Z"/>
          <w:rFonts w:ascii="Arial" w:eastAsia="Arial Black" w:hAnsi="Arial" w:cs="Arial"/>
          <w:bCs/>
          <w:spacing w:val="-1"/>
          <w:sz w:val="24"/>
          <w:szCs w:val="24"/>
        </w:rPr>
      </w:pPr>
    </w:p>
    <w:p w14:paraId="3F45A64D" w14:textId="6E09B15C" w:rsidR="00C932F3" w:rsidRDefault="00C932F3" w:rsidP="00740D95">
      <w:pPr>
        <w:spacing w:after="0" w:line="240" w:lineRule="auto"/>
        <w:ind w:left="109" w:right="605"/>
        <w:jc w:val="both"/>
        <w:rPr>
          <w:ins w:id="231" w:author="Clare Broadbelt" w:date="2021-09-16T08:46:00Z"/>
          <w:rFonts w:ascii="Arial" w:eastAsia="Arial Black" w:hAnsi="Arial" w:cs="Arial"/>
          <w:bCs/>
          <w:spacing w:val="-1"/>
          <w:sz w:val="24"/>
          <w:szCs w:val="24"/>
        </w:rPr>
      </w:pPr>
    </w:p>
    <w:p w14:paraId="04E60B04" w14:textId="08413DD9" w:rsidR="00C932F3" w:rsidRDefault="00C932F3" w:rsidP="00740D95">
      <w:pPr>
        <w:spacing w:after="0" w:line="240" w:lineRule="auto"/>
        <w:ind w:left="109" w:right="605"/>
        <w:jc w:val="both"/>
        <w:rPr>
          <w:ins w:id="232" w:author="Clare Broadbelt" w:date="2021-09-16T08:46:00Z"/>
          <w:rFonts w:ascii="Arial" w:eastAsia="Arial Black" w:hAnsi="Arial" w:cs="Arial"/>
          <w:bCs/>
          <w:spacing w:val="-1"/>
          <w:sz w:val="24"/>
          <w:szCs w:val="24"/>
        </w:rPr>
      </w:pPr>
    </w:p>
    <w:p w14:paraId="49EE5372" w14:textId="68B5737A" w:rsidR="00C932F3" w:rsidRDefault="00C932F3" w:rsidP="00740D95">
      <w:pPr>
        <w:spacing w:after="0" w:line="240" w:lineRule="auto"/>
        <w:ind w:left="109" w:right="605"/>
        <w:jc w:val="both"/>
        <w:rPr>
          <w:ins w:id="233" w:author="Clare Broadbelt" w:date="2021-09-16T08:47:00Z"/>
          <w:rFonts w:ascii="Arial" w:eastAsia="Arial Black" w:hAnsi="Arial" w:cs="Arial"/>
          <w:bCs/>
          <w:spacing w:val="-1"/>
          <w:sz w:val="24"/>
          <w:szCs w:val="24"/>
        </w:rPr>
      </w:pPr>
    </w:p>
    <w:p w14:paraId="141BF992" w14:textId="77777777" w:rsidR="00C932F3" w:rsidRDefault="00C932F3" w:rsidP="00740D95">
      <w:pPr>
        <w:spacing w:after="0" w:line="240" w:lineRule="auto"/>
        <w:ind w:left="109" w:right="605"/>
        <w:jc w:val="both"/>
        <w:rPr>
          <w:ins w:id="234" w:author="Clare Broadbelt" w:date="2021-09-16T08:46:00Z"/>
          <w:rFonts w:ascii="Arial" w:eastAsia="Arial Black" w:hAnsi="Arial" w:cs="Arial"/>
          <w:bCs/>
          <w:spacing w:val="-1"/>
          <w:sz w:val="24"/>
          <w:szCs w:val="24"/>
        </w:rPr>
      </w:pPr>
    </w:p>
    <w:p w14:paraId="53E4C121" w14:textId="09D1E4A3" w:rsidR="00C932F3" w:rsidRDefault="00C932F3" w:rsidP="00740D95">
      <w:pPr>
        <w:spacing w:after="0" w:line="240" w:lineRule="auto"/>
        <w:ind w:left="109" w:right="605"/>
        <w:jc w:val="both"/>
        <w:rPr>
          <w:ins w:id="235" w:author="Clare Broadbelt" w:date="2021-09-16T08:46:00Z"/>
          <w:rFonts w:ascii="Arial" w:eastAsia="Arial Black" w:hAnsi="Arial" w:cs="Arial"/>
          <w:bCs/>
          <w:spacing w:val="-1"/>
          <w:sz w:val="24"/>
          <w:szCs w:val="24"/>
        </w:rPr>
      </w:pPr>
    </w:p>
    <w:p w14:paraId="543CE5EE" w14:textId="77777777" w:rsidR="00C932F3" w:rsidRPr="00740D95" w:rsidRDefault="00C932F3" w:rsidP="00740D95">
      <w:pPr>
        <w:spacing w:after="0" w:line="240" w:lineRule="auto"/>
        <w:ind w:left="109" w:right="605"/>
        <w:jc w:val="both"/>
        <w:rPr>
          <w:rFonts w:ascii="Arial" w:eastAsia="Arial Black" w:hAnsi="Arial" w:cs="Arial"/>
          <w:bCs/>
          <w:spacing w:val="-1"/>
          <w:sz w:val="24"/>
          <w:szCs w:val="24"/>
        </w:rPr>
      </w:pP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3F4DB573" w:rsidR="00073A34" w:rsidRDefault="00073A34">
      <w:pPr>
        <w:spacing w:after="0" w:line="200" w:lineRule="exact"/>
        <w:rPr>
          <w:ins w:id="236" w:author="Clare Broadbelt" w:date="2021-09-16T08:47:00Z"/>
          <w:sz w:val="20"/>
          <w:szCs w:val="20"/>
        </w:rPr>
      </w:pPr>
    </w:p>
    <w:p w14:paraId="2336DC63" w14:textId="0AB1931E" w:rsidR="00C932F3" w:rsidRDefault="00C932F3">
      <w:pPr>
        <w:spacing w:after="0" w:line="200" w:lineRule="exact"/>
        <w:rPr>
          <w:ins w:id="237" w:author="Clare Broadbelt" w:date="2021-09-16T08:47:00Z"/>
          <w:sz w:val="20"/>
          <w:szCs w:val="20"/>
        </w:rPr>
      </w:pPr>
    </w:p>
    <w:p w14:paraId="59658E82" w14:textId="2818FC4D" w:rsidR="00C932F3" w:rsidRDefault="00C932F3">
      <w:pPr>
        <w:spacing w:after="0" w:line="200" w:lineRule="exact"/>
        <w:rPr>
          <w:ins w:id="238" w:author="Clare Broadbelt" w:date="2021-09-16T08:47:00Z"/>
          <w:sz w:val="20"/>
          <w:szCs w:val="20"/>
        </w:rPr>
      </w:pPr>
    </w:p>
    <w:p w14:paraId="6193DF1A" w14:textId="00E2CD14" w:rsidR="00C932F3" w:rsidRDefault="00C932F3">
      <w:pPr>
        <w:spacing w:after="0" w:line="200" w:lineRule="exact"/>
        <w:rPr>
          <w:ins w:id="239" w:author="Clare Broadbelt" w:date="2021-09-16T08:47:00Z"/>
          <w:sz w:val="20"/>
          <w:szCs w:val="20"/>
        </w:rPr>
      </w:pPr>
    </w:p>
    <w:p w14:paraId="17E22992" w14:textId="5A618D72" w:rsidR="00C932F3" w:rsidRDefault="00C932F3">
      <w:pPr>
        <w:spacing w:after="0" w:line="200" w:lineRule="exact"/>
        <w:rPr>
          <w:ins w:id="240" w:author="Clare Broadbelt" w:date="2021-09-16T08:47:00Z"/>
          <w:sz w:val="20"/>
          <w:szCs w:val="20"/>
        </w:rPr>
      </w:pPr>
    </w:p>
    <w:p w14:paraId="6B7C37B9" w14:textId="1772AC8B" w:rsidR="00C932F3" w:rsidRDefault="00C932F3">
      <w:pPr>
        <w:spacing w:after="0" w:line="200" w:lineRule="exact"/>
        <w:rPr>
          <w:ins w:id="241" w:author="Clare Broadbelt" w:date="2021-09-16T08:47:00Z"/>
          <w:sz w:val="20"/>
          <w:szCs w:val="20"/>
        </w:rPr>
      </w:pPr>
    </w:p>
    <w:p w14:paraId="25521F8C" w14:textId="5A910989" w:rsidR="00C932F3" w:rsidRDefault="00C932F3">
      <w:pPr>
        <w:spacing w:after="0" w:line="200" w:lineRule="exact"/>
        <w:rPr>
          <w:ins w:id="242" w:author="Clare Broadbelt" w:date="2021-09-16T08:47:00Z"/>
          <w:sz w:val="20"/>
          <w:szCs w:val="20"/>
        </w:rPr>
      </w:pPr>
    </w:p>
    <w:p w14:paraId="0927B825" w14:textId="53D02215" w:rsidR="00C932F3" w:rsidRDefault="00C932F3">
      <w:pPr>
        <w:spacing w:after="0" w:line="200" w:lineRule="exact"/>
        <w:rPr>
          <w:ins w:id="243" w:author="Clare Broadbelt" w:date="2021-09-16T08:47:00Z"/>
          <w:sz w:val="20"/>
          <w:szCs w:val="20"/>
        </w:rPr>
      </w:pPr>
    </w:p>
    <w:p w14:paraId="72B853C5" w14:textId="2472AC19" w:rsidR="00C932F3" w:rsidRDefault="00C932F3">
      <w:pPr>
        <w:spacing w:after="0" w:line="200" w:lineRule="exact"/>
        <w:rPr>
          <w:ins w:id="244" w:author="Clare Broadbelt" w:date="2021-09-16T08:47:00Z"/>
          <w:sz w:val="20"/>
          <w:szCs w:val="20"/>
        </w:rPr>
      </w:pPr>
    </w:p>
    <w:p w14:paraId="5E40F48D" w14:textId="7CF2AB46" w:rsidR="00C932F3" w:rsidRDefault="00C932F3">
      <w:pPr>
        <w:spacing w:after="0" w:line="200" w:lineRule="exact"/>
        <w:rPr>
          <w:ins w:id="245" w:author="Clare Broadbelt" w:date="2021-09-16T08:47:00Z"/>
          <w:sz w:val="20"/>
          <w:szCs w:val="20"/>
        </w:rPr>
      </w:pPr>
    </w:p>
    <w:p w14:paraId="04A18568" w14:textId="4387ACB1" w:rsidR="00C932F3" w:rsidRDefault="00C932F3">
      <w:pPr>
        <w:spacing w:after="0" w:line="200" w:lineRule="exact"/>
        <w:rPr>
          <w:ins w:id="246" w:author="Clare Broadbelt" w:date="2021-09-16T08:47:00Z"/>
          <w:sz w:val="20"/>
          <w:szCs w:val="20"/>
        </w:rPr>
      </w:pPr>
    </w:p>
    <w:p w14:paraId="46F8C7D6" w14:textId="511725CC" w:rsidR="00C932F3" w:rsidRDefault="00C932F3">
      <w:pPr>
        <w:spacing w:after="0" w:line="200" w:lineRule="exact"/>
        <w:rPr>
          <w:ins w:id="247" w:author="Clare Broadbelt" w:date="2021-09-16T08:47:00Z"/>
          <w:sz w:val="20"/>
          <w:szCs w:val="20"/>
        </w:rPr>
      </w:pPr>
    </w:p>
    <w:p w14:paraId="0011E0C6" w14:textId="48E8C15A" w:rsidR="00C932F3" w:rsidRDefault="00C932F3">
      <w:pPr>
        <w:spacing w:after="0" w:line="200" w:lineRule="exact"/>
        <w:rPr>
          <w:ins w:id="248" w:author="Clare Broadbelt" w:date="2021-09-16T08:47:00Z"/>
          <w:sz w:val="20"/>
          <w:szCs w:val="20"/>
        </w:rPr>
      </w:pPr>
    </w:p>
    <w:p w14:paraId="244E8718" w14:textId="73A16C52" w:rsidR="00C932F3" w:rsidRDefault="00C932F3">
      <w:pPr>
        <w:spacing w:after="0" w:line="200" w:lineRule="exact"/>
        <w:rPr>
          <w:ins w:id="249" w:author="Clare Broadbelt" w:date="2021-09-16T08:47:00Z"/>
          <w:sz w:val="20"/>
          <w:szCs w:val="20"/>
        </w:rPr>
      </w:pPr>
    </w:p>
    <w:p w14:paraId="12C5865E" w14:textId="3EC0924D" w:rsidR="00C932F3" w:rsidRDefault="00C932F3">
      <w:pPr>
        <w:spacing w:after="0" w:line="200" w:lineRule="exact"/>
        <w:rPr>
          <w:ins w:id="250" w:author="Clare Broadbelt" w:date="2021-09-16T08:47:00Z"/>
          <w:sz w:val="20"/>
          <w:szCs w:val="20"/>
        </w:rPr>
      </w:pPr>
    </w:p>
    <w:p w14:paraId="7CB958C1" w14:textId="6D8EDA93" w:rsidR="00C932F3" w:rsidRDefault="00C932F3">
      <w:pPr>
        <w:spacing w:after="0" w:line="200" w:lineRule="exact"/>
        <w:rPr>
          <w:ins w:id="251" w:author="Clare Broadbelt" w:date="2021-09-16T08:47:00Z"/>
          <w:sz w:val="20"/>
          <w:szCs w:val="20"/>
        </w:rPr>
      </w:pPr>
    </w:p>
    <w:p w14:paraId="1C6419FD" w14:textId="4745B7A1" w:rsidR="00C932F3" w:rsidRDefault="00C932F3">
      <w:pPr>
        <w:spacing w:after="0" w:line="200" w:lineRule="exact"/>
        <w:rPr>
          <w:ins w:id="252" w:author="Clare Broadbelt" w:date="2021-09-16T08:47:00Z"/>
          <w:sz w:val="20"/>
          <w:szCs w:val="20"/>
        </w:rPr>
      </w:pPr>
    </w:p>
    <w:p w14:paraId="58A28895" w14:textId="6E5EA7F3" w:rsidR="00C932F3" w:rsidRDefault="00C932F3">
      <w:pPr>
        <w:spacing w:after="0" w:line="200" w:lineRule="exact"/>
        <w:rPr>
          <w:ins w:id="253" w:author="Clare Broadbelt" w:date="2021-09-16T08:47:00Z"/>
          <w:sz w:val="20"/>
          <w:szCs w:val="20"/>
        </w:rPr>
      </w:pPr>
    </w:p>
    <w:p w14:paraId="405DFDBA" w14:textId="70DBAA80" w:rsidR="00C932F3" w:rsidRDefault="00C932F3">
      <w:pPr>
        <w:spacing w:after="0" w:line="200" w:lineRule="exact"/>
        <w:rPr>
          <w:ins w:id="254" w:author="Clare Broadbelt" w:date="2021-09-16T08:47:00Z"/>
          <w:sz w:val="20"/>
          <w:szCs w:val="20"/>
        </w:rPr>
      </w:pPr>
    </w:p>
    <w:p w14:paraId="3628D9DA" w14:textId="583A42A8" w:rsidR="00C932F3" w:rsidRDefault="00C932F3">
      <w:pPr>
        <w:spacing w:after="0" w:line="200" w:lineRule="exact"/>
        <w:rPr>
          <w:ins w:id="255" w:author="Clare Broadbelt" w:date="2021-09-16T08:47:00Z"/>
          <w:sz w:val="20"/>
          <w:szCs w:val="20"/>
        </w:rPr>
      </w:pPr>
    </w:p>
    <w:p w14:paraId="4E1C054A" w14:textId="2403D50E" w:rsidR="00C932F3" w:rsidRDefault="00C932F3">
      <w:pPr>
        <w:spacing w:after="0" w:line="200" w:lineRule="exact"/>
        <w:rPr>
          <w:ins w:id="256" w:author="Clare Broadbelt" w:date="2021-09-16T08:47:00Z"/>
          <w:sz w:val="20"/>
          <w:szCs w:val="20"/>
        </w:rPr>
      </w:pPr>
    </w:p>
    <w:p w14:paraId="42114683" w14:textId="2BCAF3EC" w:rsidR="00C932F3" w:rsidRDefault="00C932F3">
      <w:pPr>
        <w:spacing w:after="0" w:line="200" w:lineRule="exact"/>
        <w:rPr>
          <w:ins w:id="257" w:author="Clare Broadbelt" w:date="2021-09-16T08:47:00Z"/>
          <w:sz w:val="20"/>
          <w:szCs w:val="20"/>
        </w:rPr>
      </w:pPr>
    </w:p>
    <w:p w14:paraId="23FC6087" w14:textId="240FF2F0" w:rsidR="00C932F3" w:rsidRDefault="00C932F3">
      <w:pPr>
        <w:spacing w:after="0" w:line="200" w:lineRule="exact"/>
        <w:rPr>
          <w:ins w:id="258" w:author="Clare Broadbelt" w:date="2021-09-16T08:47:00Z"/>
          <w:sz w:val="20"/>
          <w:szCs w:val="20"/>
        </w:rPr>
      </w:pPr>
    </w:p>
    <w:p w14:paraId="12E79724" w14:textId="599DEB29" w:rsidR="00C932F3" w:rsidRDefault="00C932F3">
      <w:pPr>
        <w:spacing w:after="0" w:line="200" w:lineRule="exact"/>
        <w:rPr>
          <w:ins w:id="259" w:author="Clare Broadbelt" w:date="2021-09-16T08:47:00Z"/>
          <w:sz w:val="20"/>
          <w:szCs w:val="20"/>
        </w:rPr>
      </w:pPr>
    </w:p>
    <w:p w14:paraId="1A536EBF" w14:textId="0DCC499D" w:rsidR="00C932F3" w:rsidRDefault="00C932F3">
      <w:pPr>
        <w:spacing w:after="0" w:line="200" w:lineRule="exact"/>
        <w:rPr>
          <w:ins w:id="260" w:author="Clare Broadbelt" w:date="2021-09-16T08:47:00Z"/>
          <w:sz w:val="20"/>
          <w:szCs w:val="20"/>
        </w:rPr>
      </w:pPr>
    </w:p>
    <w:p w14:paraId="7130D6A9" w14:textId="79A80E4C" w:rsidR="00C932F3" w:rsidRDefault="00C932F3">
      <w:pPr>
        <w:spacing w:after="0" w:line="200" w:lineRule="exact"/>
        <w:rPr>
          <w:ins w:id="261" w:author="Clare Broadbelt" w:date="2021-09-16T08:47:00Z"/>
          <w:sz w:val="20"/>
          <w:szCs w:val="20"/>
        </w:rPr>
      </w:pPr>
    </w:p>
    <w:p w14:paraId="3F397205" w14:textId="19D7FFC3" w:rsidR="00C932F3" w:rsidRDefault="00C932F3">
      <w:pPr>
        <w:spacing w:after="0" w:line="200" w:lineRule="exact"/>
        <w:rPr>
          <w:ins w:id="262" w:author="Clare Broadbelt" w:date="2021-09-16T08:47:00Z"/>
          <w:sz w:val="20"/>
          <w:szCs w:val="20"/>
        </w:rPr>
      </w:pPr>
    </w:p>
    <w:p w14:paraId="0E7B9C6E" w14:textId="372CF177" w:rsidR="00C932F3" w:rsidRDefault="00C932F3">
      <w:pPr>
        <w:spacing w:after="0" w:line="200" w:lineRule="exact"/>
        <w:rPr>
          <w:ins w:id="263" w:author="Clare Broadbelt" w:date="2021-09-16T08:47:00Z"/>
          <w:sz w:val="20"/>
          <w:szCs w:val="20"/>
        </w:rPr>
      </w:pPr>
    </w:p>
    <w:p w14:paraId="52384356" w14:textId="537C23AA" w:rsidR="00C932F3" w:rsidRDefault="00C932F3">
      <w:pPr>
        <w:spacing w:after="0" w:line="200" w:lineRule="exact"/>
        <w:rPr>
          <w:ins w:id="264" w:author="Clare Broadbelt" w:date="2021-09-16T08:47:00Z"/>
          <w:sz w:val="20"/>
          <w:szCs w:val="20"/>
        </w:rPr>
      </w:pPr>
    </w:p>
    <w:p w14:paraId="5C712066" w14:textId="7AF4DB9E" w:rsidR="00C932F3" w:rsidRDefault="00C932F3">
      <w:pPr>
        <w:spacing w:after="0" w:line="200" w:lineRule="exact"/>
        <w:rPr>
          <w:ins w:id="265" w:author="Clare Broadbelt" w:date="2021-09-16T08:47:00Z"/>
          <w:sz w:val="20"/>
          <w:szCs w:val="20"/>
        </w:rPr>
      </w:pPr>
    </w:p>
    <w:p w14:paraId="1E9A3230" w14:textId="1C842399" w:rsidR="00C932F3" w:rsidRDefault="00C932F3">
      <w:pPr>
        <w:spacing w:after="0" w:line="200" w:lineRule="exact"/>
        <w:rPr>
          <w:ins w:id="266" w:author="Clare Broadbelt" w:date="2021-09-16T08:47:00Z"/>
          <w:sz w:val="20"/>
          <w:szCs w:val="20"/>
        </w:rPr>
      </w:pPr>
    </w:p>
    <w:p w14:paraId="145654FD" w14:textId="4F072E6C" w:rsidR="00C932F3" w:rsidRDefault="00C932F3">
      <w:pPr>
        <w:spacing w:after="0" w:line="200" w:lineRule="exact"/>
        <w:rPr>
          <w:ins w:id="267" w:author="Clare Broadbelt" w:date="2021-09-16T08:47:00Z"/>
          <w:sz w:val="20"/>
          <w:szCs w:val="20"/>
        </w:rPr>
      </w:pPr>
    </w:p>
    <w:p w14:paraId="618CCE22" w14:textId="71CCD394" w:rsidR="00C932F3" w:rsidRDefault="00C932F3">
      <w:pPr>
        <w:spacing w:after="0" w:line="200" w:lineRule="exact"/>
        <w:rPr>
          <w:ins w:id="268" w:author="Clare Broadbelt" w:date="2021-09-16T08:47:00Z"/>
          <w:sz w:val="20"/>
          <w:szCs w:val="20"/>
        </w:rPr>
      </w:pPr>
    </w:p>
    <w:p w14:paraId="59DDBDD0" w14:textId="2AC7C7E1" w:rsidR="00C932F3" w:rsidRDefault="00C932F3">
      <w:pPr>
        <w:spacing w:after="0" w:line="200" w:lineRule="exact"/>
        <w:rPr>
          <w:ins w:id="269" w:author="Clare Broadbelt" w:date="2021-09-16T08:47:00Z"/>
          <w:sz w:val="20"/>
          <w:szCs w:val="20"/>
        </w:rPr>
      </w:pPr>
    </w:p>
    <w:p w14:paraId="4D4BCB1E" w14:textId="6FBC2991" w:rsidR="00C932F3" w:rsidRDefault="00C932F3">
      <w:pPr>
        <w:spacing w:after="0" w:line="200" w:lineRule="exact"/>
        <w:rPr>
          <w:ins w:id="270" w:author="Clare Broadbelt" w:date="2021-09-16T08:47:00Z"/>
          <w:sz w:val="20"/>
          <w:szCs w:val="20"/>
        </w:rPr>
      </w:pPr>
    </w:p>
    <w:p w14:paraId="2093A08E" w14:textId="5A832B3F" w:rsidR="00C932F3" w:rsidRDefault="00C932F3">
      <w:pPr>
        <w:spacing w:after="0" w:line="200" w:lineRule="exact"/>
        <w:rPr>
          <w:ins w:id="271" w:author="Clare Broadbelt" w:date="2021-09-16T08:47:00Z"/>
          <w:sz w:val="20"/>
          <w:szCs w:val="20"/>
        </w:rPr>
      </w:pPr>
    </w:p>
    <w:p w14:paraId="751EEA8C" w14:textId="3E18F4D2" w:rsidR="00C932F3" w:rsidRDefault="00C932F3">
      <w:pPr>
        <w:spacing w:after="0" w:line="200" w:lineRule="exact"/>
        <w:rPr>
          <w:ins w:id="272" w:author="Clare Broadbelt" w:date="2021-09-16T08:47:00Z"/>
          <w:sz w:val="20"/>
          <w:szCs w:val="20"/>
        </w:rPr>
      </w:pPr>
    </w:p>
    <w:p w14:paraId="5E74EEC9" w14:textId="46F96E55" w:rsidR="00C932F3" w:rsidRDefault="00C932F3">
      <w:pPr>
        <w:spacing w:after="0" w:line="200" w:lineRule="exact"/>
        <w:rPr>
          <w:ins w:id="273" w:author="Clare Broadbelt" w:date="2021-09-16T08:47:00Z"/>
          <w:sz w:val="20"/>
          <w:szCs w:val="20"/>
        </w:rPr>
      </w:pPr>
    </w:p>
    <w:p w14:paraId="6A0AA07F" w14:textId="34BC1E60" w:rsidR="00C932F3" w:rsidRDefault="00C932F3">
      <w:pPr>
        <w:spacing w:after="0" w:line="200" w:lineRule="exact"/>
        <w:rPr>
          <w:ins w:id="274" w:author="Clare Broadbelt" w:date="2021-09-16T08:47:00Z"/>
          <w:sz w:val="20"/>
          <w:szCs w:val="20"/>
        </w:rPr>
      </w:pPr>
    </w:p>
    <w:p w14:paraId="2FE6147B" w14:textId="28AC70BA" w:rsidR="00C932F3" w:rsidRDefault="00C932F3">
      <w:pPr>
        <w:spacing w:after="0" w:line="200" w:lineRule="exact"/>
        <w:rPr>
          <w:ins w:id="275" w:author="Clare Broadbelt" w:date="2021-09-16T08:47:00Z"/>
          <w:sz w:val="20"/>
          <w:szCs w:val="20"/>
        </w:rPr>
      </w:pPr>
    </w:p>
    <w:p w14:paraId="7A6D5254" w14:textId="4EFC5AA6" w:rsidR="00C932F3" w:rsidRDefault="00C932F3">
      <w:pPr>
        <w:spacing w:after="0" w:line="200" w:lineRule="exact"/>
        <w:rPr>
          <w:ins w:id="276" w:author="Clare Broadbelt" w:date="2021-09-16T08:47:00Z"/>
          <w:sz w:val="20"/>
          <w:szCs w:val="20"/>
        </w:rPr>
      </w:pPr>
    </w:p>
    <w:p w14:paraId="422E6F24" w14:textId="0A6A93F2" w:rsidR="00C932F3" w:rsidRDefault="00C932F3">
      <w:pPr>
        <w:spacing w:after="0" w:line="200" w:lineRule="exact"/>
        <w:rPr>
          <w:ins w:id="277" w:author="Clare Broadbelt" w:date="2021-09-16T08:47:00Z"/>
          <w:sz w:val="20"/>
          <w:szCs w:val="20"/>
        </w:rPr>
      </w:pPr>
    </w:p>
    <w:p w14:paraId="35BA528D" w14:textId="47FDC86F" w:rsidR="00C932F3" w:rsidRDefault="00C932F3">
      <w:pPr>
        <w:spacing w:after="0" w:line="200" w:lineRule="exact"/>
        <w:rPr>
          <w:ins w:id="278" w:author="Clare Broadbelt" w:date="2021-09-16T08:47:00Z"/>
          <w:sz w:val="20"/>
          <w:szCs w:val="20"/>
        </w:rPr>
      </w:pPr>
    </w:p>
    <w:p w14:paraId="6DFF22AA" w14:textId="6FE1B383" w:rsidR="00C932F3" w:rsidRDefault="00C932F3">
      <w:pPr>
        <w:spacing w:after="0" w:line="200" w:lineRule="exact"/>
        <w:rPr>
          <w:ins w:id="279" w:author="Clare Broadbelt" w:date="2021-09-16T08:47:00Z"/>
          <w:sz w:val="20"/>
          <w:szCs w:val="20"/>
        </w:rPr>
      </w:pPr>
    </w:p>
    <w:p w14:paraId="40B0AE30" w14:textId="55173C2E" w:rsidR="00C932F3" w:rsidRDefault="00C932F3">
      <w:pPr>
        <w:spacing w:after="0" w:line="200" w:lineRule="exact"/>
        <w:rPr>
          <w:ins w:id="280" w:author="Clare Broadbelt" w:date="2021-09-16T08:47:00Z"/>
          <w:sz w:val="20"/>
          <w:szCs w:val="20"/>
        </w:rPr>
      </w:pPr>
    </w:p>
    <w:p w14:paraId="776C9B42" w14:textId="1C8D180F" w:rsidR="00C932F3" w:rsidRDefault="00C932F3">
      <w:pPr>
        <w:spacing w:after="0" w:line="200" w:lineRule="exact"/>
        <w:rPr>
          <w:ins w:id="281" w:author="Clare Broadbelt" w:date="2021-09-16T08:47:00Z"/>
          <w:sz w:val="20"/>
          <w:szCs w:val="20"/>
        </w:rPr>
      </w:pPr>
    </w:p>
    <w:p w14:paraId="6BE0AC45" w14:textId="253DD572" w:rsidR="00C932F3" w:rsidRDefault="00C932F3">
      <w:pPr>
        <w:spacing w:after="0" w:line="200" w:lineRule="exact"/>
        <w:rPr>
          <w:ins w:id="282" w:author="Clare Broadbelt" w:date="2021-09-16T08:47:00Z"/>
          <w:sz w:val="20"/>
          <w:szCs w:val="20"/>
        </w:rPr>
      </w:pPr>
    </w:p>
    <w:p w14:paraId="50322BFD" w14:textId="2FCE5DE1" w:rsidR="00C932F3" w:rsidRDefault="00C932F3">
      <w:pPr>
        <w:spacing w:after="0" w:line="200" w:lineRule="exact"/>
        <w:rPr>
          <w:ins w:id="283" w:author="Clare Broadbelt" w:date="2021-09-16T08:47:00Z"/>
          <w:sz w:val="20"/>
          <w:szCs w:val="20"/>
        </w:rPr>
      </w:pPr>
    </w:p>
    <w:p w14:paraId="1AF459D5" w14:textId="2B26F2BB" w:rsidR="00C932F3" w:rsidRDefault="00C932F3">
      <w:pPr>
        <w:spacing w:after="0" w:line="200" w:lineRule="exact"/>
        <w:rPr>
          <w:ins w:id="284" w:author="Clare Broadbelt" w:date="2021-09-16T08:47:00Z"/>
          <w:sz w:val="20"/>
          <w:szCs w:val="20"/>
        </w:rPr>
      </w:pPr>
    </w:p>
    <w:p w14:paraId="103ACC2C" w14:textId="3AB77E77" w:rsidR="00C932F3" w:rsidRDefault="00C932F3">
      <w:pPr>
        <w:spacing w:after="0" w:line="200" w:lineRule="exact"/>
        <w:rPr>
          <w:ins w:id="285" w:author="Clare Broadbelt" w:date="2021-09-16T08:47:00Z"/>
          <w:sz w:val="20"/>
          <w:szCs w:val="20"/>
        </w:rPr>
      </w:pPr>
    </w:p>
    <w:p w14:paraId="2C7B63D6" w14:textId="14B1E2F5" w:rsidR="00C932F3" w:rsidRDefault="00C932F3">
      <w:pPr>
        <w:spacing w:after="0" w:line="200" w:lineRule="exact"/>
        <w:rPr>
          <w:ins w:id="286" w:author="Clare Broadbelt" w:date="2021-09-16T08:47:00Z"/>
          <w:sz w:val="20"/>
          <w:szCs w:val="20"/>
        </w:rPr>
      </w:pPr>
    </w:p>
    <w:p w14:paraId="075C9F28" w14:textId="07528652" w:rsidR="00C932F3" w:rsidRDefault="00C932F3">
      <w:pPr>
        <w:spacing w:after="0" w:line="200" w:lineRule="exact"/>
        <w:rPr>
          <w:ins w:id="287" w:author="Clare Broadbelt" w:date="2021-09-16T08:47:00Z"/>
          <w:sz w:val="20"/>
          <w:szCs w:val="20"/>
        </w:rPr>
      </w:pPr>
    </w:p>
    <w:p w14:paraId="03F7A187" w14:textId="77777777" w:rsidR="00C932F3" w:rsidRDefault="00C932F3">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288"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289"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290"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291"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91"/>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292"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92"/>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293"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293"/>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4DFC7230"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w:t>
      </w:r>
      <w:ins w:id="294" w:author="Clare Broadbelt" w:date="2021-09-16T08:47:00Z">
        <w:r w:rsidR="00C932F3">
          <w:rPr>
            <w:rFonts w:ascii="Arial" w:eastAsia="Arial" w:hAnsi="Arial" w:cs="Arial"/>
            <w:color w:val="242121"/>
            <w:w w:val="105"/>
            <w:sz w:val="19"/>
            <w:szCs w:val="19"/>
          </w:rPr>
          <w:t>l</w:t>
        </w:r>
      </w:ins>
      <w:del w:id="295" w:author="Clare Broadbelt" w:date="2021-09-16T08:47:00Z">
        <w:r w:rsidDel="00C932F3">
          <w:rPr>
            <w:rFonts w:ascii="Arial" w:eastAsia="Arial" w:hAnsi="Arial" w:cs="Arial"/>
            <w:color w:val="242121"/>
            <w:w w:val="105"/>
            <w:sz w:val="19"/>
            <w:szCs w:val="19"/>
          </w:rPr>
          <w:delText>l</w:delText>
        </w:r>
      </w:del>
      <w:del w:id="296"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C932F3" w:rsidRDefault="00C932F3">
      <w:pPr>
        <w:spacing w:after="0" w:line="240" w:lineRule="auto"/>
      </w:pPr>
      <w:r>
        <w:separator/>
      </w:r>
    </w:p>
  </w:endnote>
  <w:endnote w:type="continuationSeparator" w:id="0">
    <w:p w14:paraId="2E315E68" w14:textId="77777777" w:rsidR="00C932F3" w:rsidRDefault="00C9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C932F3" w:rsidRDefault="00C932F3">
      <w:pPr>
        <w:spacing w:after="0" w:line="240" w:lineRule="auto"/>
      </w:pPr>
      <w:r>
        <w:separator/>
      </w:r>
    </w:p>
  </w:footnote>
  <w:footnote w:type="continuationSeparator" w:id="0">
    <w:p w14:paraId="2418204A" w14:textId="77777777" w:rsidR="00C932F3" w:rsidRDefault="00C9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C932F3" w:rsidRDefault="00C932F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C932F3" w:rsidRDefault="00C932F3">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C932F3" w:rsidRDefault="00C932F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rson w15:author="Clare Broadbelt">
    <w15:presenceInfo w15:providerId="AD" w15:userId="S-1-5-21-2033569057-235408870-1715278324-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0E6749"/>
    <w:rsid w:val="001113A0"/>
    <w:rsid w:val="001A5DD9"/>
    <w:rsid w:val="001D2F05"/>
    <w:rsid w:val="001F13CD"/>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C932F3"/>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Sarah Trueman-Jones</cp:lastModifiedBy>
  <cp:revision>2</cp:revision>
  <cp:lastPrinted>2016-02-08T13:53:00Z</cp:lastPrinted>
  <dcterms:created xsi:type="dcterms:W3CDTF">2021-09-17T08:06:00Z</dcterms:created>
  <dcterms:modified xsi:type="dcterms:W3CDTF">2021-09-17T08:06:00Z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