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0A" w:rsidRPr="00CD6918" w:rsidRDefault="00676F04" w:rsidP="00676F04">
      <w:pPr>
        <w:jc w:val="center"/>
        <w:rPr>
          <w:rFonts w:ascii="Comic Sans MS" w:hAnsi="Comic Sans MS"/>
          <w:sz w:val="32"/>
          <w:szCs w:val="24"/>
        </w:rPr>
      </w:pPr>
      <w:r w:rsidRPr="00CD6918">
        <w:rPr>
          <w:noProof/>
          <w:sz w:val="24"/>
        </w:rPr>
        <w:drawing>
          <wp:anchor distT="0" distB="0" distL="114300" distR="114300" simplePos="0" relativeHeight="251660288" behindDoc="0" locked="0" layoutInCell="1" allowOverlap="1" wp14:anchorId="7DDCE7B4" wp14:editId="1EB1D875">
            <wp:simplePos x="0" y="0"/>
            <wp:positionH relativeFrom="margin">
              <wp:posOffset>4819650</wp:posOffset>
            </wp:positionH>
            <wp:positionV relativeFrom="paragraph">
              <wp:posOffset>28575</wp:posOffset>
            </wp:positionV>
            <wp:extent cx="592455" cy="771525"/>
            <wp:effectExtent l="0" t="0" r="0" b="9525"/>
            <wp:wrapSquare wrapText="bothSides"/>
            <wp:docPr id="1" name="Picture 1">
              <a:extLst xmlns:a="http://schemas.openxmlformats.org/drawingml/2006/main">
                <a:ext uri="{FF2B5EF4-FFF2-40B4-BE49-F238E27FC236}">
                  <a16:creationId xmlns:a16="http://schemas.microsoft.com/office/drawing/2014/main" id="{514F198A-E812-4A50-8817-7C4455A0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
                      <a:extLst>
                        <a:ext uri="{FF2B5EF4-FFF2-40B4-BE49-F238E27FC236}">
                          <a16:creationId xmlns:a16="http://schemas.microsoft.com/office/drawing/2014/main" id="{514F198A-E812-4A50-8817-7C4455A0BE3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715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D6918">
        <w:rPr>
          <w:noProof/>
          <w:sz w:val="24"/>
        </w:rPr>
        <w:drawing>
          <wp:anchor distT="0" distB="0" distL="114300" distR="114300" simplePos="0" relativeHeight="251658240" behindDoc="0" locked="0" layoutInCell="1" allowOverlap="1" wp14:anchorId="2C209188">
            <wp:simplePos x="0" y="0"/>
            <wp:positionH relativeFrom="margin">
              <wp:posOffset>47625</wp:posOffset>
            </wp:positionH>
            <wp:positionV relativeFrom="paragraph">
              <wp:posOffset>0</wp:posOffset>
            </wp:positionV>
            <wp:extent cx="592455" cy="771525"/>
            <wp:effectExtent l="0" t="0" r="0" b="9525"/>
            <wp:wrapSquare wrapText="bothSides"/>
            <wp:docPr id="9218" name="Picture 1">
              <a:extLst xmlns:a="http://schemas.openxmlformats.org/drawingml/2006/main">
                <a:ext uri="{FF2B5EF4-FFF2-40B4-BE49-F238E27FC236}">
                  <a16:creationId xmlns:a16="http://schemas.microsoft.com/office/drawing/2014/main" id="{514F198A-E812-4A50-8817-7C4455A0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
                      <a:extLst>
                        <a:ext uri="{FF2B5EF4-FFF2-40B4-BE49-F238E27FC236}">
                          <a16:creationId xmlns:a16="http://schemas.microsoft.com/office/drawing/2014/main" id="{514F198A-E812-4A50-8817-7C4455A0BE3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715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D6918">
        <w:rPr>
          <w:rFonts w:ascii="Comic Sans MS" w:hAnsi="Comic Sans MS"/>
          <w:sz w:val="32"/>
          <w:szCs w:val="24"/>
        </w:rPr>
        <w:t>Victoria College Careers Programme</w:t>
      </w:r>
    </w:p>
    <w:p w:rsidR="00676F04" w:rsidRDefault="00676F04" w:rsidP="00676F04">
      <w:pPr>
        <w:jc w:val="center"/>
        <w:rPr>
          <w:rFonts w:ascii="Comic Sans MS" w:hAnsi="Comic Sans MS"/>
          <w:sz w:val="28"/>
          <w:szCs w:val="24"/>
        </w:rPr>
      </w:pPr>
    </w:p>
    <w:p w:rsidR="00676F04" w:rsidRDefault="00676F04" w:rsidP="00676F04">
      <w:pPr>
        <w:rPr>
          <w:rFonts w:ascii="Comic Sans MS" w:hAnsi="Comic Sans MS"/>
          <w:sz w:val="28"/>
          <w:szCs w:val="24"/>
        </w:rPr>
      </w:pPr>
    </w:p>
    <w:p w:rsidR="00676F04" w:rsidRDefault="00676F04" w:rsidP="00676F04">
      <w:pPr>
        <w:rPr>
          <w:rFonts w:ascii="Comic Sans MS" w:hAnsi="Comic Sans MS"/>
          <w:sz w:val="28"/>
          <w:szCs w:val="24"/>
        </w:rPr>
      </w:pPr>
      <w:r>
        <w:rPr>
          <w:rFonts w:ascii="Comic Sans MS" w:hAnsi="Comic Sans MS"/>
          <w:sz w:val="28"/>
          <w:szCs w:val="24"/>
        </w:rPr>
        <w:t xml:space="preserve">Aims and Vison: </w:t>
      </w:r>
    </w:p>
    <w:p w:rsidR="00676F04" w:rsidRDefault="00676F04" w:rsidP="00676F04">
      <w:pPr>
        <w:rPr>
          <w:rFonts w:ascii="Comic Sans MS" w:hAnsi="Comic Sans MS"/>
          <w:sz w:val="24"/>
        </w:rPr>
      </w:pPr>
      <w:r>
        <w:rPr>
          <w:rFonts w:ascii="Comic Sans MS" w:hAnsi="Comic Sans MS"/>
          <w:sz w:val="24"/>
          <w:szCs w:val="24"/>
        </w:rPr>
        <w:t xml:space="preserve">Here at Victoria College we feel everybody has the right to reach their full potential and lead their life as independently as possible. Our curriculum lends itself to making effective connections across </w:t>
      </w:r>
      <w:r w:rsidR="00CD6918">
        <w:rPr>
          <w:rFonts w:ascii="Comic Sans MS" w:hAnsi="Comic Sans MS"/>
          <w:sz w:val="24"/>
          <w:szCs w:val="24"/>
        </w:rPr>
        <w:t>the different</w:t>
      </w:r>
      <w:r>
        <w:rPr>
          <w:rFonts w:ascii="Comic Sans MS" w:hAnsi="Comic Sans MS"/>
          <w:sz w:val="24"/>
          <w:szCs w:val="24"/>
        </w:rPr>
        <w:t xml:space="preserve"> lessons</w:t>
      </w:r>
      <w:r w:rsidR="00723049">
        <w:rPr>
          <w:rFonts w:ascii="Comic Sans MS" w:hAnsi="Comic Sans MS"/>
          <w:sz w:val="24"/>
          <w:szCs w:val="24"/>
        </w:rPr>
        <w:t xml:space="preserve"> delivered across the timetable</w:t>
      </w:r>
      <w:r>
        <w:rPr>
          <w:rFonts w:ascii="Comic Sans MS" w:hAnsi="Comic Sans MS"/>
          <w:sz w:val="24"/>
          <w:szCs w:val="24"/>
        </w:rPr>
        <w:t xml:space="preserve">.  </w:t>
      </w:r>
      <w:r w:rsidRPr="00676F04">
        <w:rPr>
          <w:rFonts w:ascii="Comic Sans MS" w:hAnsi="Comic Sans MS"/>
          <w:sz w:val="24"/>
        </w:rPr>
        <w:t xml:space="preserve">We aim to ensure meaningful opportunities </w:t>
      </w:r>
      <w:r>
        <w:rPr>
          <w:rFonts w:ascii="Comic Sans MS" w:hAnsi="Comic Sans MS"/>
          <w:sz w:val="24"/>
        </w:rPr>
        <w:t xml:space="preserve">across the </w:t>
      </w:r>
      <w:r w:rsidRPr="00676F04">
        <w:rPr>
          <w:rFonts w:ascii="Comic Sans MS" w:hAnsi="Comic Sans MS"/>
          <w:sz w:val="24"/>
        </w:rPr>
        <w:t>careers and vocational education for our learners</w:t>
      </w:r>
      <w:r w:rsidR="00CD6918">
        <w:rPr>
          <w:rFonts w:ascii="Comic Sans MS" w:hAnsi="Comic Sans MS"/>
          <w:sz w:val="24"/>
        </w:rPr>
        <w:t>, which reflects their needs and is delivered in a way that is</w:t>
      </w:r>
      <w:r w:rsidRPr="00676F04">
        <w:rPr>
          <w:rFonts w:ascii="Comic Sans MS" w:hAnsi="Comic Sans MS"/>
          <w:sz w:val="24"/>
        </w:rPr>
        <w:t xml:space="preserve"> appropriate </w:t>
      </w:r>
      <w:r w:rsidR="00CD6918">
        <w:rPr>
          <w:rFonts w:ascii="Comic Sans MS" w:hAnsi="Comic Sans MS"/>
          <w:sz w:val="24"/>
        </w:rPr>
        <w:t xml:space="preserve">to </w:t>
      </w:r>
      <w:r w:rsidRPr="00676F04">
        <w:rPr>
          <w:rFonts w:ascii="Comic Sans MS" w:hAnsi="Comic Sans MS"/>
          <w:sz w:val="24"/>
        </w:rPr>
        <w:t>their needs and circumstances. Our vision is to support and prepare our learners for increased opportunities and experiences in order for them to play</w:t>
      </w:r>
      <w:r w:rsidR="00CD6918">
        <w:rPr>
          <w:rFonts w:ascii="Comic Sans MS" w:hAnsi="Comic Sans MS"/>
          <w:sz w:val="24"/>
        </w:rPr>
        <w:t xml:space="preserve"> as</w:t>
      </w:r>
      <w:r w:rsidRPr="00676F04">
        <w:rPr>
          <w:rFonts w:ascii="Comic Sans MS" w:hAnsi="Comic Sans MS"/>
          <w:sz w:val="24"/>
        </w:rPr>
        <w:t xml:space="preserve"> an active role in the world, raising aspirations whilst widening participation and providing a smooth transition post </w:t>
      </w:r>
      <w:r w:rsidR="00CD6918">
        <w:rPr>
          <w:rFonts w:ascii="Comic Sans MS" w:hAnsi="Comic Sans MS"/>
          <w:sz w:val="24"/>
        </w:rPr>
        <w:t>Victoria College</w:t>
      </w:r>
      <w:r w:rsidRPr="00676F04">
        <w:rPr>
          <w:rFonts w:ascii="Comic Sans MS" w:hAnsi="Comic Sans MS"/>
          <w:sz w:val="24"/>
        </w:rPr>
        <w:t>. “An individual’s career is their lifelong journey through learning and work. Our education system requires young people to make choices while they are in school…that have implications for their future progression opportunities. Schools</w:t>
      </w:r>
      <w:r w:rsidR="00CD6918">
        <w:rPr>
          <w:rFonts w:ascii="Comic Sans MS" w:hAnsi="Comic Sans MS"/>
          <w:sz w:val="24"/>
        </w:rPr>
        <w:t xml:space="preserve"> and colleges</w:t>
      </w:r>
      <w:r w:rsidRPr="00676F04">
        <w:rPr>
          <w:rFonts w:ascii="Comic Sans MS" w:hAnsi="Comic Sans MS"/>
          <w:sz w:val="24"/>
        </w:rPr>
        <w:t>, therefore need to help students with choices and transitions they have within the school</w:t>
      </w:r>
      <w:r w:rsidR="00CD6918">
        <w:rPr>
          <w:rFonts w:ascii="Comic Sans MS" w:hAnsi="Comic Sans MS"/>
          <w:sz w:val="24"/>
        </w:rPr>
        <w:t xml:space="preserve"> or college</w:t>
      </w:r>
      <w:r w:rsidRPr="00676F04">
        <w:rPr>
          <w:rFonts w:ascii="Comic Sans MS" w:hAnsi="Comic Sans MS"/>
          <w:sz w:val="24"/>
        </w:rPr>
        <w:t xml:space="preserve"> but also need to equip them with knowledge and skills to deal with decisions”. (Andrews and Hooley 2019, Careers Leadership in Practice, British Journal of Guidance &amp; Counselling)</w:t>
      </w:r>
    </w:p>
    <w:p w:rsidR="00CD6918" w:rsidRDefault="00CD6918" w:rsidP="00676F04">
      <w:pPr>
        <w:rPr>
          <w:rFonts w:ascii="Comic Sans MS" w:hAnsi="Comic Sans MS"/>
          <w:sz w:val="24"/>
          <w:szCs w:val="24"/>
        </w:rPr>
      </w:pPr>
    </w:p>
    <w:p w:rsidR="00CD6918" w:rsidRPr="00CD6918" w:rsidRDefault="00CD6918" w:rsidP="00676F04">
      <w:pPr>
        <w:rPr>
          <w:rFonts w:ascii="Comic Sans MS" w:hAnsi="Comic Sans MS"/>
          <w:sz w:val="28"/>
          <w:szCs w:val="24"/>
        </w:rPr>
      </w:pPr>
      <w:r w:rsidRPr="00CD6918">
        <w:rPr>
          <w:rFonts w:ascii="Comic Sans MS" w:hAnsi="Comic Sans MS"/>
          <w:sz w:val="28"/>
          <w:szCs w:val="24"/>
        </w:rPr>
        <w:t>Careers Education at Victoria College:</w:t>
      </w:r>
    </w:p>
    <w:p w:rsidR="00CD6918" w:rsidRPr="00CD6918" w:rsidRDefault="00CD6918" w:rsidP="00CD6918">
      <w:pPr>
        <w:rPr>
          <w:rFonts w:ascii="Comic Sans MS" w:hAnsi="Comic Sans MS"/>
          <w:sz w:val="24"/>
          <w:szCs w:val="24"/>
        </w:rPr>
      </w:pPr>
      <w:r w:rsidRPr="00CD6918">
        <w:rPr>
          <w:rFonts w:ascii="Comic Sans MS" w:hAnsi="Comic Sans MS"/>
          <w:sz w:val="24"/>
          <w:szCs w:val="24"/>
        </w:rPr>
        <w:t>In order to support our learners to achieve their aspirations and outcomes agreed within</w:t>
      </w:r>
      <w:r>
        <w:rPr>
          <w:rFonts w:ascii="Comic Sans MS" w:hAnsi="Comic Sans MS"/>
          <w:sz w:val="24"/>
          <w:szCs w:val="24"/>
        </w:rPr>
        <w:t xml:space="preserve"> </w:t>
      </w:r>
      <w:r w:rsidRPr="00CD6918">
        <w:rPr>
          <w:rFonts w:ascii="Comic Sans MS" w:hAnsi="Comic Sans MS"/>
          <w:sz w:val="24"/>
          <w:szCs w:val="24"/>
        </w:rPr>
        <w:t xml:space="preserve">their Education, Health and Care Plans, career education at </w:t>
      </w:r>
      <w:r>
        <w:rPr>
          <w:rFonts w:ascii="Comic Sans MS" w:hAnsi="Comic Sans MS"/>
          <w:sz w:val="24"/>
          <w:szCs w:val="24"/>
        </w:rPr>
        <w:t xml:space="preserve">Victoria College </w:t>
      </w:r>
      <w:r w:rsidRPr="00CD6918">
        <w:rPr>
          <w:rFonts w:ascii="Comic Sans MS" w:hAnsi="Comic Sans MS"/>
          <w:sz w:val="24"/>
          <w:szCs w:val="24"/>
        </w:rPr>
        <w:t>comprises of the</w:t>
      </w:r>
      <w:r>
        <w:rPr>
          <w:rFonts w:ascii="Comic Sans MS" w:hAnsi="Comic Sans MS"/>
          <w:sz w:val="24"/>
          <w:szCs w:val="24"/>
        </w:rPr>
        <w:t xml:space="preserve"> </w:t>
      </w:r>
      <w:r w:rsidRPr="00CD6918">
        <w:rPr>
          <w:rFonts w:ascii="Comic Sans MS" w:hAnsi="Comic Sans MS"/>
          <w:sz w:val="24"/>
          <w:szCs w:val="24"/>
        </w:rPr>
        <w:t>following strands:</w:t>
      </w:r>
    </w:p>
    <w:p w:rsidR="00CD6918" w:rsidRPr="00CD6918" w:rsidRDefault="00CD6918" w:rsidP="00CD6918">
      <w:pPr>
        <w:rPr>
          <w:rFonts w:ascii="Comic Sans MS" w:hAnsi="Comic Sans MS"/>
          <w:sz w:val="24"/>
          <w:szCs w:val="24"/>
        </w:rPr>
      </w:pPr>
      <w:r w:rsidRPr="00CD6918">
        <w:rPr>
          <w:rFonts w:ascii="Comic Sans MS" w:hAnsi="Comic Sans MS"/>
          <w:sz w:val="24"/>
          <w:szCs w:val="24"/>
        </w:rPr>
        <w:t>1. Opportunities within the curriculum to develop transferable life and social skills as</w:t>
      </w:r>
      <w:r>
        <w:rPr>
          <w:rFonts w:ascii="Comic Sans MS" w:hAnsi="Comic Sans MS"/>
          <w:sz w:val="24"/>
          <w:szCs w:val="24"/>
        </w:rPr>
        <w:t xml:space="preserve"> </w:t>
      </w:r>
      <w:r w:rsidRPr="00CD6918">
        <w:rPr>
          <w:rFonts w:ascii="Comic Sans MS" w:hAnsi="Comic Sans MS"/>
          <w:sz w:val="24"/>
          <w:szCs w:val="24"/>
        </w:rPr>
        <w:t>well as development of learners’ self- advocacy, confidence, decision making and</w:t>
      </w:r>
      <w:r>
        <w:rPr>
          <w:rFonts w:ascii="Comic Sans MS" w:hAnsi="Comic Sans MS"/>
          <w:sz w:val="24"/>
          <w:szCs w:val="24"/>
        </w:rPr>
        <w:t xml:space="preserve"> </w:t>
      </w:r>
      <w:r w:rsidRPr="00CD6918">
        <w:rPr>
          <w:rFonts w:ascii="Comic Sans MS" w:hAnsi="Comic Sans MS"/>
          <w:sz w:val="24"/>
          <w:szCs w:val="24"/>
        </w:rPr>
        <w:t>transition skills preparing them to be active citizens within society.</w:t>
      </w:r>
    </w:p>
    <w:p w:rsidR="00CD6918" w:rsidRPr="00CD6918" w:rsidRDefault="00CD6918" w:rsidP="00CD6918">
      <w:pPr>
        <w:rPr>
          <w:rFonts w:ascii="Comic Sans MS" w:hAnsi="Comic Sans MS"/>
          <w:sz w:val="24"/>
          <w:szCs w:val="24"/>
        </w:rPr>
      </w:pPr>
      <w:r w:rsidRPr="00CD6918">
        <w:rPr>
          <w:rFonts w:ascii="Comic Sans MS" w:hAnsi="Comic Sans MS"/>
          <w:sz w:val="24"/>
          <w:szCs w:val="24"/>
        </w:rPr>
        <w:t>2. Options and choices as well as work related learning opportunities offering</w:t>
      </w:r>
      <w:r w:rsidR="00723049">
        <w:rPr>
          <w:rFonts w:ascii="Comic Sans MS" w:hAnsi="Comic Sans MS"/>
          <w:sz w:val="24"/>
          <w:szCs w:val="24"/>
        </w:rPr>
        <w:t xml:space="preserve"> </w:t>
      </w:r>
      <w:r w:rsidRPr="00CD6918">
        <w:rPr>
          <w:rFonts w:ascii="Comic Sans MS" w:hAnsi="Comic Sans MS"/>
          <w:sz w:val="24"/>
          <w:szCs w:val="24"/>
        </w:rPr>
        <w:t>meaningful skills based vocational experience on site.</w:t>
      </w:r>
    </w:p>
    <w:p w:rsidR="00CD6918" w:rsidRPr="00CD6918" w:rsidRDefault="00CD6918" w:rsidP="00CD6918">
      <w:pPr>
        <w:rPr>
          <w:rFonts w:ascii="Comic Sans MS" w:hAnsi="Comic Sans MS"/>
          <w:sz w:val="24"/>
          <w:szCs w:val="24"/>
        </w:rPr>
      </w:pPr>
      <w:r w:rsidRPr="00CD6918">
        <w:rPr>
          <w:rFonts w:ascii="Comic Sans MS" w:hAnsi="Comic Sans MS"/>
          <w:sz w:val="24"/>
          <w:szCs w:val="24"/>
        </w:rPr>
        <w:t>3. A bespoke and varied programme of s</w:t>
      </w:r>
      <w:r w:rsidR="00723049">
        <w:rPr>
          <w:rFonts w:ascii="Comic Sans MS" w:hAnsi="Comic Sans MS"/>
          <w:sz w:val="24"/>
          <w:szCs w:val="24"/>
        </w:rPr>
        <w:t>ocial and work awareness</w:t>
      </w:r>
      <w:r w:rsidRPr="00CD6918">
        <w:rPr>
          <w:rFonts w:ascii="Comic Sans MS" w:hAnsi="Comic Sans MS"/>
          <w:sz w:val="24"/>
          <w:szCs w:val="24"/>
        </w:rPr>
        <w:t xml:space="preserve"> activities</w:t>
      </w:r>
      <w:r w:rsidR="00723049">
        <w:rPr>
          <w:rFonts w:ascii="Comic Sans MS" w:hAnsi="Comic Sans MS"/>
          <w:sz w:val="24"/>
          <w:szCs w:val="24"/>
        </w:rPr>
        <w:t xml:space="preserve"> across the </w:t>
      </w:r>
      <w:del w:id="0" w:author="Clare Scattergood [2]" w:date="2024-03-03T16:55:00Z">
        <w:r w:rsidR="00723049" w:rsidDel="00AD3408">
          <w:rPr>
            <w:rFonts w:ascii="Comic Sans MS" w:hAnsi="Comic Sans MS"/>
            <w:sz w:val="24"/>
            <w:szCs w:val="24"/>
          </w:rPr>
          <w:delText>four year</w:delText>
        </w:r>
      </w:del>
      <w:ins w:id="1" w:author="Clare Scattergood [2]" w:date="2024-03-03T16:55:00Z">
        <w:r w:rsidR="00AD3408">
          <w:rPr>
            <w:rFonts w:ascii="Comic Sans MS" w:hAnsi="Comic Sans MS"/>
            <w:sz w:val="24"/>
            <w:szCs w:val="24"/>
          </w:rPr>
          <w:t>four-year</w:t>
        </w:r>
      </w:ins>
      <w:r w:rsidR="00723049">
        <w:rPr>
          <w:rFonts w:ascii="Comic Sans MS" w:hAnsi="Comic Sans MS"/>
          <w:sz w:val="24"/>
          <w:szCs w:val="24"/>
        </w:rPr>
        <w:t xml:space="preserve"> programme for learners</w:t>
      </w:r>
      <w:r w:rsidRPr="00CD6918">
        <w:rPr>
          <w:rFonts w:ascii="Comic Sans MS" w:hAnsi="Comic Sans MS"/>
          <w:sz w:val="24"/>
          <w:szCs w:val="24"/>
        </w:rPr>
        <w:t>.</w:t>
      </w:r>
    </w:p>
    <w:p w:rsidR="00CD6918" w:rsidRPr="00CD6918" w:rsidRDefault="00CD6918" w:rsidP="00CD6918">
      <w:pPr>
        <w:rPr>
          <w:rFonts w:ascii="Comic Sans MS" w:hAnsi="Comic Sans MS"/>
          <w:sz w:val="24"/>
          <w:szCs w:val="24"/>
        </w:rPr>
      </w:pPr>
      <w:r w:rsidRPr="00CD6918">
        <w:rPr>
          <w:rFonts w:ascii="Comic Sans MS" w:hAnsi="Comic Sans MS"/>
          <w:sz w:val="24"/>
          <w:szCs w:val="24"/>
        </w:rPr>
        <w:lastRenderedPageBreak/>
        <w:t>4. Enrichment and inclusion activities to promote cross curricular links and skills</w:t>
      </w:r>
      <w:r w:rsidR="00723049">
        <w:rPr>
          <w:rFonts w:ascii="Comic Sans MS" w:hAnsi="Comic Sans MS"/>
          <w:sz w:val="24"/>
          <w:szCs w:val="24"/>
        </w:rPr>
        <w:t xml:space="preserve"> </w:t>
      </w:r>
      <w:r w:rsidRPr="00CD6918">
        <w:rPr>
          <w:rFonts w:ascii="Comic Sans MS" w:hAnsi="Comic Sans MS"/>
          <w:sz w:val="24"/>
          <w:szCs w:val="24"/>
        </w:rPr>
        <w:t>development.</w:t>
      </w:r>
    </w:p>
    <w:p w:rsidR="00CD6918" w:rsidRPr="00CD6918" w:rsidRDefault="00CD6918" w:rsidP="00CD6918">
      <w:pPr>
        <w:rPr>
          <w:rFonts w:ascii="Comic Sans MS" w:hAnsi="Comic Sans MS"/>
          <w:sz w:val="24"/>
          <w:szCs w:val="24"/>
        </w:rPr>
      </w:pPr>
      <w:r w:rsidRPr="00CD6918">
        <w:rPr>
          <w:rFonts w:ascii="Comic Sans MS" w:hAnsi="Comic Sans MS"/>
          <w:sz w:val="24"/>
          <w:szCs w:val="24"/>
        </w:rPr>
        <w:t>5. Transition encounters and visits to destination providers promoting personal</w:t>
      </w:r>
      <w:r w:rsidR="00723049">
        <w:rPr>
          <w:rFonts w:ascii="Comic Sans MS" w:hAnsi="Comic Sans MS"/>
          <w:sz w:val="24"/>
          <w:szCs w:val="24"/>
        </w:rPr>
        <w:t xml:space="preserve"> </w:t>
      </w:r>
      <w:r w:rsidRPr="00CD6918">
        <w:rPr>
          <w:rFonts w:ascii="Comic Sans MS" w:hAnsi="Comic Sans MS"/>
          <w:sz w:val="24"/>
          <w:szCs w:val="24"/>
        </w:rPr>
        <w:t>guidance and information, advice and guidance preparing for life post</w:t>
      </w:r>
      <w:del w:id="2" w:author="Clare Scattergood" w:date="2023-11-20T17:52:00Z">
        <w:r w:rsidRPr="00CD6918" w:rsidDel="00D7080A">
          <w:rPr>
            <w:rFonts w:ascii="Comic Sans MS" w:hAnsi="Comic Sans MS"/>
            <w:sz w:val="24"/>
            <w:szCs w:val="24"/>
          </w:rPr>
          <w:delText xml:space="preserve"> Calthorpe</w:delText>
        </w:r>
      </w:del>
      <w:ins w:id="3" w:author="Clare Scattergood" w:date="2023-11-20T17:52:00Z">
        <w:r w:rsidR="00D7080A">
          <w:rPr>
            <w:rFonts w:ascii="Comic Sans MS" w:hAnsi="Comic Sans MS"/>
            <w:sz w:val="24"/>
            <w:szCs w:val="24"/>
          </w:rPr>
          <w:t xml:space="preserve"> Victoria College</w:t>
        </w:r>
      </w:ins>
      <w:r w:rsidRPr="00CD6918">
        <w:rPr>
          <w:rFonts w:ascii="Comic Sans MS" w:hAnsi="Comic Sans MS"/>
          <w:sz w:val="24"/>
          <w:szCs w:val="24"/>
        </w:rPr>
        <w:t>.</w:t>
      </w:r>
    </w:p>
    <w:p w:rsidR="00CD6918" w:rsidRPr="00CD6918" w:rsidRDefault="00CD6918" w:rsidP="00CD6918">
      <w:pPr>
        <w:rPr>
          <w:rFonts w:ascii="Comic Sans MS" w:hAnsi="Comic Sans MS"/>
          <w:sz w:val="24"/>
          <w:szCs w:val="24"/>
        </w:rPr>
      </w:pPr>
      <w:r w:rsidRPr="00CD6918">
        <w:rPr>
          <w:rFonts w:ascii="Comic Sans MS" w:hAnsi="Comic Sans MS"/>
          <w:sz w:val="24"/>
          <w:szCs w:val="24"/>
        </w:rPr>
        <w:t>6. Functional skills lessons</w:t>
      </w:r>
      <w:r w:rsidR="00723049">
        <w:rPr>
          <w:rFonts w:ascii="Comic Sans MS" w:hAnsi="Comic Sans MS"/>
          <w:sz w:val="24"/>
          <w:szCs w:val="24"/>
        </w:rPr>
        <w:t>, where</w:t>
      </w:r>
      <w:r w:rsidRPr="00CD6918">
        <w:rPr>
          <w:rFonts w:ascii="Comic Sans MS" w:hAnsi="Comic Sans MS"/>
          <w:sz w:val="24"/>
          <w:szCs w:val="24"/>
        </w:rPr>
        <w:t xml:space="preserve"> appropriate</w:t>
      </w:r>
      <w:r w:rsidR="00723049">
        <w:rPr>
          <w:rFonts w:ascii="Comic Sans MS" w:hAnsi="Comic Sans MS"/>
          <w:sz w:val="24"/>
          <w:szCs w:val="24"/>
        </w:rPr>
        <w:t>,</w:t>
      </w:r>
      <w:r w:rsidRPr="00CD6918">
        <w:rPr>
          <w:rFonts w:ascii="Comic Sans MS" w:hAnsi="Comic Sans MS"/>
          <w:sz w:val="24"/>
          <w:szCs w:val="24"/>
        </w:rPr>
        <w:t xml:space="preserve"> to support learners to identify their skills,</w:t>
      </w:r>
      <w:r>
        <w:rPr>
          <w:rFonts w:ascii="Comic Sans MS" w:hAnsi="Comic Sans MS"/>
          <w:sz w:val="24"/>
          <w:szCs w:val="24"/>
        </w:rPr>
        <w:t xml:space="preserve"> </w:t>
      </w:r>
      <w:r w:rsidRPr="00CD6918">
        <w:rPr>
          <w:rFonts w:ascii="Comic Sans MS" w:hAnsi="Comic Sans MS"/>
          <w:sz w:val="24"/>
          <w:szCs w:val="24"/>
        </w:rPr>
        <w:t>interests and aspirations</w:t>
      </w:r>
      <w:r w:rsidR="00723049">
        <w:rPr>
          <w:rFonts w:ascii="Comic Sans MS" w:hAnsi="Comic Sans MS"/>
          <w:sz w:val="24"/>
          <w:szCs w:val="24"/>
        </w:rPr>
        <w:t xml:space="preserve"> for the future</w:t>
      </w:r>
      <w:r w:rsidRPr="00CD6918">
        <w:rPr>
          <w:rFonts w:ascii="Comic Sans MS" w:hAnsi="Comic Sans MS"/>
          <w:sz w:val="24"/>
          <w:szCs w:val="24"/>
        </w:rPr>
        <w:t xml:space="preserve">. </w:t>
      </w:r>
    </w:p>
    <w:p w:rsidR="00CD6918" w:rsidRPr="00CD6918" w:rsidRDefault="00CD6918" w:rsidP="00CD6918">
      <w:pPr>
        <w:rPr>
          <w:rFonts w:ascii="Comic Sans MS" w:hAnsi="Comic Sans MS"/>
          <w:sz w:val="24"/>
          <w:szCs w:val="24"/>
        </w:rPr>
      </w:pPr>
      <w:r w:rsidRPr="00CD6918">
        <w:rPr>
          <w:rFonts w:ascii="Comic Sans MS" w:hAnsi="Comic Sans MS"/>
          <w:sz w:val="24"/>
          <w:szCs w:val="24"/>
        </w:rPr>
        <w:t>7. Work encounters, experience, placements and employment at local businesses and</w:t>
      </w:r>
      <w:r>
        <w:rPr>
          <w:rFonts w:ascii="Comic Sans MS" w:hAnsi="Comic Sans MS"/>
          <w:sz w:val="24"/>
          <w:szCs w:val="24"/>
        </w:rPr>
        <w:t xml:space="preserve"> </w:t>
      </w:r>
      <w:r w:rsidRPr="00CD6918">
        <w:rPr>
          <w:rFonts w:ascii="Comic Sans MS" w:hAnsi="Comic Sans MS"/>
          <w:sz w:val="24"/>
          <w:szCs w:val="24"/>
        </w:rPr>
        <w:t>voluntary sector organisations including job coaching to support learners to aim</w:t>
      </w:r>
      <w:r>
        <w:rPr>
          <w:rFonts w:ascii="Comic Sans MS" w:hAnsi="Comic Sans MS"/>
          <w:sz w:val="24"/>
          <w:szCs w:val="24"/>
        </w:rPr>
        <w:t xml:space="preserve"> </w:t>
      </w:r>
      <w:r w:rsidRPr="00CD6918">
        <w:rPr>
          <w:rFonts w:ascii="Comic Sans MS" w:hAnsi="Comic Sans MS"/>
          <w:sz w:val="24"/>
          <w:szCs w:val="24"/>
        </w:rPr>
        <w:t>high.</w:t>
      </w:r>
    </w:p>
    <w:p w:rsidR="00723049" w:rsidRDefault="00723049" w:rsidP="00CD6918">
      <w:pPr>
        <w:rPr>
          <w:rFonts w:ascii="Comic Sans MS" w:hAnsi="Comic Sans MS"/>
          <w:sz w:val="24"/>
          <w:szCs w:val="24"/>
        </w:rPr>
      </w:pPr>
    </w:p>
    <w:p w:rsidR="00CD6918" w:rsidRDefault="00CD6918" w:rsidP="00CD6918">
      <w:pPr>
        <w:rPr>
          <w:rFonts w:ascii="Comic Sans MS" w:hAnsi="Comic Sans MS"/>
          <w:sz w:val="24"/>
          <w:szCs w:val="24"/>
        </w:rPr>
      </w:pPr>
      <w:r w:rsidRPr="00CD6918">
        <w:rPr>
          <w:rFonts w:ascii="Comic Sans MS" w:hAnsi="Comic Sans MS"/>
          <w:sz w:val="24"/>
          <w:szCs w:val="24"/>
        </w:rPr>
        <w:t>All staff are responsible in providing bespoke careers and guidance to learners</w:t>
      </w:r>
      <w:r w:rsidR="00251107">
        <w:rPr>
          <w:rFonts w:ascii="Comic Sans MS" w:hAnsi="Comic Sans MS"/>
          <w:sz w:val="24"/>
          <w:szCs w:val="24"/>
        </w:rPr>
        <w:t xml:space="preserve"> and our Employment and Volunteering policy is renewed annually. </w:t>
      </w:r>
      <w:ins w:id="4" w:author="Clare Scattergood" w:date="2023-11-20T17:56:00Z">
        <w:r w:rsidR="00446702">
          <w:rPr>
            <w:rFonts w:ascii="Comic Sans MS" w:hAnsi="Comic Sans MS"/>
            <w:sz w:val="24"/>
            <w:szCs w:val="24"/>
          </w:rPr>
          <w:t>The bo</w:t>
        </w:r>
      </w:ins>
      <w:ins w:id="5" w:author="Clare Scattergood" w:date="2023-11-20T17:57:00Z">
        <w:r w:rsidR="00446702">
          <w:rPr>
            <w:rFonts w:ascii="Comic Sans MS" w:hAnsi="Comic Sans MS"/>
            <w:sz w:val="24"/>
            <w:szCs w:val="24"/>
          </w:rPr>
          <w:t>ard of trustees has a named trustee with the responsibility for Careers .</w:t>
        </w:r>
      </w:ins>
    </w:p>
    <w:p w:rsidR="00251107" w:rsidRDefault="00251107" w:rsidP="00CD6918">
      <w:pPr>
        <w:rPr>
          <w:rFonts w:ascii="Comic Sans MS" w:hAnsi="Comic Sans MS"/>
          <w:sz w:val="24"/>
          <w:szCs w:val="24"/>
        </w:rPr>
      </w:pPr>
    </w:p>
    <w:p w:rsidR="001365A8" w:rsidRPr="001365A8" w:rsidRDefault="00251107" w:rsidP="00CD6918">
      <w:pPr>
        <w:rPr>
          <w:rFonts w:ascii="Comic Sans MS" w:hAnsi="Comic Sans MS"/>
          <w:sz w:val="28"/>
        </w:rPr>
      </w:pPr>
      <w:r w:rsidRPr="001365A8">
        <w:rPr>
          <w:rFonts w:ascii="Comic Sans MS" w:hAnsi="Comic Sans MS"/>
          <w:sz w:val="28"/>
        </w:rPr>
        <w:t xml:space="preserve">Parents/Carers will be entitled to: </w:t>
      </w:r>
    </w:p>
    <w:p w:rsidR="001365A8" w:rsidRDefault="00251107" w:rsidP="00CD6918">
      <w:pPr>
        <w:rPr>
          <w:rFonts w:ascii="Comic Sans MS" w:hAnsi="Comic Sans MS"/>
          <w:sz w:val="24"/>
        </w:rPr>
      </w:pPr>
      <w:r w:rsidRPr="001365A8">
        <w:rPr>
          <w:rFonts w:ascii="Comic Sans MS" w:hAnsi="Comic Sans MS"/>
          <w:sz w:val="24"/>
        </w:rPr>
        <w:t xml:space="preserve">- Be able to make an appointment with </w:t>
      </w:r>
      <w:r w:rsidR="001365A8">
        <w:rPr>
          <w:rFonts w:ascii="Comic Sans MS" w:hAnsi="Comic Sans MS"/>
          <w:sz w:val="24"/>
        </w:rPr>
        <w:t>either the Family Support Worker or</w:t>
      </w:r>
      <w:r w:rsidRPr="001365A8">
        <w:rPr>
          <w:rFonts w:ascii="Comic Sans MS" w:hAnsi="Comic Sans MS"/>
          <w:sz w:val="24"/>
        </w:rPr>
        <w:t xml:space="preserve"> Careers Lead to discuss their son/daughter’s progress and future destinations.</w:t>
      </w:r>
    </w:p>
    <w:p w:rsidR="001365A8" w:rsidRDefault="00251107" w:rsidP="00CD6918">
      <w:pPr>
        <w:rPr>
          <w:rFonts w:ascii="Comic Sans MS" w:hAnsi="Comic Sans MS"/>
          <w:sz w:val="24"/>
        </w:rPr>
      </w:pPr>
      <w:r w:rsidRPr="001365A8">
        <w:rPr>
          <w:rFonts w:ascii="Comic Sans MS" w:hAnsi="Comic Sans MS"/>
          <w:sz w:val="24"/>
        </w:rPr>
        <w:t xml:space="preserve"> - Access to the </w:t>
      </w:r>
      <w:r w:rsidR="001365A8">
        <w:rPr>
          <w:rFonts w:ascii="Comic Sans MS" w:hAnsi="Comic Sans MS"/>
          <w:sz w:val="24"/>
        </w:rPr>
        <w:t>college</w:t>
      </w:r>
      <w:r w:rsidRPr="001365A8">
        <w:rPr>
          <w:rFonts w:ascii="Comic Sans MS" w:hAnsi="Comic Sans MS"/>
          <w:sz w:val="24"/>
        </w:rPr>
        <w:t xml:space="preserve">’s curriculum on the </w:t>
      </w:r>
      <w:r w:rsidR="001365A8">
        <w:rPr>
          <w:rFonts w:ascii="Comic Sans MS" w:hAnsi="Comic Sans MS"/>
          <w:sz w:val="24"/>
        </w:rPr>
        <w:t>college</w:t>
      </w:r>
      <w:r w:rsidRPr="001365A8">
        <w:rPr>
          <w:rFonts w:ascii="Comic Sans MS" w:hAnsi="Comic Sans MS"/>
          <w:sz w:val="24"/>
        </w:rPr>
        <w:t xml:space="preserve"> website. </w:t>
      </w:r>
    </w:p>
    <w:p w:rsidR="001365A8" w:rsidRDefault="00251107" w:rsidP="00CD6918">
      <w:pPr>
        <w:rPr>
          <w:rFonts w:ascii="Comic Sans MS" w:hAnsi="Comic Sans MS"/>
          <w:sz w:val="24"/>
        </w:rPr>
      </w:pPr>
      <w:r w:rsidRPr="001365A8">
        <w:rPr>
          <w:rFonts w:ascii="Comic Sans MS" w:hAnsi="Comic Sans MS"/>
          <w:sz w:val="24"/>
        </w:rPr>
        <w:t xml:space="preserve">- </w:t>
      </w:r>
      <w:r w:rsidR="001365A8">
        <w:rPr>
          <w:rFonts w:ascii="Comic Sans MS" w:hAnsi="Comic Sans MS"/>
          <w:sz w:val="24"/>
        </w:rPr>
        <w:t>Have</w:t>
      </w:r>
      <w:r w:rsidRPr="001365A8">
        <w:rPr>
          <w:rFonts w:ascii="Comic Sans MS" w:hAnsi="Comic Sans MS"/>
          <w:sz w:val="24"/>
        </w:rPr>
        <w:t xml:space="preserve"> access to up to date information on careers and destinations through teachers, transition </w:t>
      </w:r>
      <w:r w:rsidR="001365A8">
        <w:rPr>
          <w:rFonts w:ascii="Comic Sans MS" w:hAnsi="Comic Sans MS"/>
          <w:sz w:val="24"/>
        </w:rPr>
        <w:t xml:space="preserve">events </w:t>
      </w:r>
      <w:r w:rsidRPr="001365A8">
        <w:rPr>
          <w:rFonts w:ascii="Comic Sans MS" w:hAnsi="Comic Sans MS"/>
          <w:sz w:val="24"/>
        </w:rPr>
        <w:t>and EHCP reviews.</w:t>
      </w:r>
      <w:ins w:id="6" w:author="Clare Scattergood" w:date="2023-11-20T17:53:00Z">
        <w:r w:rsidR="00D7080A">
          <w:rPr>
            <w:rFonts w:ascii="Comic Sans MS" w:hAnsi="Comic Sans MS"/>
            <w:sz w:val="24"/>
          </w:rPr>
          <w:t xml:space="preserve"> The College employs an Independ</w:t>
        </w:r>
      </w:ins>
      <w:ins w:id="7" w:author="Clare Scattergood" w:date="2023-11-20T17:54:00Z">
        <w:r w:rsidR="00D7080A">
          <w:rPr>
            <w:rFonts w:ascii="Comic Sans MS" w:hAnsi="Comic Sans MS"/>
            <w:sz w:val="24"/>
          </w:rPr>
          <w:t>ent Careers Advisor</w:t>
        </w:r>
      </w:ins>
      <w:ins w:id="8" w:author="Clare Scattergood [2]" w:date="2024-03-03T16:56:00Z">
        <w:r w:rsidR="00AD3408">
          <w:rPr>
            <w:rFonts w:ascii="Comic Sans MS" w:hAnsi="Comic Sans MS"/>
            <w:sz w:val="24"/>
          </w:rPr>
          <w:t xml:space="preserve"> who attends transition events and EHCP reviews as required.</w:t>
        </w:r>
      </w:ins>
      <w:ins w:id="9" w:author="Clare Scattergood" w:date="2023-11-20T17:54:00Z">
        <w:del w:id="10" w:author="Clare Scattergood [2]" w:date="2024-03-03T16:56:00Z">
          <w:r w:rsidR="00D7080A" w:rsidDel="00AD3408">
            <w:rPr>
              <w:rFonts w:ascii="Comic Sans MS" w:hAnsi="Comic Sans MS"/>
              <w:sz w:val="24"/>
            </w:rPr>
            <w:delText>????? Should this go here or elsewhere?</w:delText>
          </w:r>
        </w:del>
      </w:ins>
    </w:p>
    <w:p w:rsidR="001365A8" w:rsidRDefault="00251107" w:rsidP="00CD6918">
      <w:pPr>
        <w:rPr>
          <w:rFonts w:ascii="Comic Sans MS" w:hAnsi="Comic Sans MS"/>
          <w:sz w:val="24"/>
        </w:rPr>
      </w:pPr>
      <w:r w:rsidRPr="001365A8">
        <w:rPr>
          <w:rFonts w:ascii="Comic Sans MS" w:hAnsi="Comic Sans MS"/>
          <w:sz w:val="24"/>
        </w:rPr>
        <w:t xml:space="preserve"> - Be invited to take part in careers, advice and guidance information events in order to explore options available in planning their son/daughter</w:t>
      </w:r>
      <w:r w:rsidR="001365A8">
        <w:rPr>
          <w:rFonts w:ascii="Comic Sans MS" w:hAnsi="Comic Sans MS"/>
          <w:sz w:val="24"/>
        </w:rPr>
        <w:t>’</w:t>
      </w:r>
      <w:r w:rsidRPr="001365A8">
        <w:rPr>
          <w:rFonts w:ascii="Comic Sans MS" w:hAnsi="Comic Sans MS"/>
          <w:sz w:val="24"/>
        </w:rPr>
        <w:t xml:space="preserve">s futures. </w:t>
      </w:r>
    </w:p>
    <w:p w:rsidR="00251107" w:rsidRDefault="00251107" w:rsidP="00CD6918">
      <w:pPr>
        <w:rPr>
          <w:rFonts w:ascii="Comic Sans MS" w:hAnsi="Comic Sans MS"/>
          <w:sz w:val="24"/>
        </w:rPr>
      </w:pPr>
      <w:r w:rsidRPr="001365A8">
        <w:rPr>
          <w:rFonts w:ascii="Comic Sans MS" w:hAnsi="Comic Sans MS"/>
          <w:sz w:val="24"/>
        </w:rPr>
        <w:t>- Have the opportunity to evaluate the usefulness of parental engagement sessions involving careers</w:t>
      </w:r>
      <w:r w:rsidR="001365A8">
        <w:rPr>
          <w:rFonts w:ascii="Comic Sans MS" w:hAnsi="Comic Sans MS"/>
          <w:sz w:val="24"/>
        </w:rPr>
        <w:t>, including volunteer sector,</w:t>
      </w:r>
      <w:r w:rsidRPr="001365A8">
        <w:rPr>
          <w:rFonts w:ascii="Comic Sans MS" w:hAnsi="Comic Sans MS"/>
          <w:sz w:val="24"/>
        </w:rPr>
        <w:t xml:space="preserve"> and how these can be improved.</w:t>
      </w:r>
    </w:p>
    <w:p w:rsidR="001365A8" w:rsidRDefault="001365A8" w:rsidP="00CD6918">
      <w:pPr>
        <w:rPr>
          <w:rFonts w:ascii="Comic Sans MS" w:hAnsi="Comic Sans MS"/>
          <w:sz w:val="28"/>
          <w:szCs w:val="24"/>
        </w:rPr>
      </w:pPr>
    </w:p>
    <w:p w:rsidR="00AD3408" w:rsidRDefault="00AD3408" w:rsidP="00CD6918">
      <w:pPr>
        <w:rPr>
          <w:ins w:id="11" w:author="Clare Scattergood [2]" w:date="2024-03-03T16:57:00Z"/>
          <w:rFonts w:ascii="Comic Sans MS" w:hAnsi="Comic Sans MS"/>
          <w:sz w:val="28"/>
          <w:szCs w:val="24"/>
        </w:rPr>
      </w:pPr>
    </w:p>
    <w:p w:rsidR="00AD3408" w:rsidRDefault="00AD3408" w:rsidP="00CD6918">
      <w:pPr>
        <w:rPr>
          <w:ins w:id="12" w:author="Clare Scattergood [2]" w:date="2024-03-03T16:57:00Z"/>
          <w:rFonts w:ascii="Comic Sans MS" w:hAnsi="Comic Sans MS"/>
          <w:sz w:val="28"/>
          <w:szCs w:val="24"/>
        </w:rPr>
      </w:pPr>
    </w:p>
    <w:p w:rsidR="001365A8" w:rsidRDefault="001365A8" w:rsidP="00CD6918">
      <w:pPr>
        <w:rPr>
          <w:rFonts w:ascii="Comic Sans MS" w:hAnsi="Comic Sans MS"/>
          <w:sz w:val="28"/>
          <w:szCs w:val="24"/>
        </w:rPr>
      </w:pPr>
      <w:r w:rsidRPr="001365A8">
        <w:rPr>
          <w:rFonts w:ascii="Comic Sans MS" w:hAnsi="Comic Sans MS"/>
          <w:sz w:val="28"/>
          <w:szCs w:val="24"/>
        </w:rPr>
        <w:t xml:space="preserve">Learners will be entitled to: </w:t>
      </w:r>
    </w:p>
    <w:p w:rsidR="001365A8" w:rsidRDefault="001365A8" w:rsidP="00CD6918">
      <w:pPr>
        <w:rPr>
          <w:rFonts w:ascii="Comic Sans MS" w:hAnsi="Comic Sans MS"/>
          <w:sz w:val="24"/>
          <w:szCs w:val="24"/>
        </w:rPr>
      </w:pPr>
      <w:r w:rsidRPr="001365A8">
        <w:rPr>
          <w:rFonts w:ascii="Comic Sans MS" w:hAnsi="Comic Sans MS"/>
          <w:sz w:val="24"/>
          <w:szCs w:val="24"/>
        </w:rPr>
        <w:lastRenderedPageBreak/>
        <w:t>- A curriculum supporting you to develop transferable skills as well as self-advocacy, decision making and transition skills. - Links to careers throughout the curriculum.</w:t>
      </w:r>
    </w:p>
    <w:p w:rsidR="001365A8" w:rsidRDefault="001365A8" w:rsidP="00CD6918">
      <w:pPr>
        <w:rPr>
          <w:rFonts w:ascii="Comic Sans MS" w:hAnsi="Comic Sans MS"/>
          <w:sz w:val="24"/>
          <w:szCs w:val="24"/>
        </w:rPr>
      </w:pPr>
      <w:r w:rsidRPr="001365A8">
        <w:rPr>
          <w:rFonts w:ascii="Comic Sans MS" w:hAnsi="Comic Sans MS"/>
          <w:sz w:val="24"/>
          <w:szCs w:val="24"/>
        </w:rPr>
        <w:t xml:space="preserve"> - Opportunities to learn about the world of work.</w:t>
      </w:r>
    </w:p>
    <w:p w:rsidR="001365A8" w:rsidRDefault="001365A8" w:rsidP="00CD6918">
      <w:pPr>
        <w:rPr>
          <w:rFonts w:ascii="Comic Sans MS" w:hAnsi="Comic Sans MS"/>
          <w:sz w:val="24"/>
          <w:szCs w:val="24"/>
        </w:rPr>
      </w:pPr>
      <w:r w:rsidRPr="001365A8">
        <w:rPr>
          <w:rFonts w:ascii="Comic Sans MS" w:hAnsi="Comic Sans MS"/>
          <w:sz w:val="24"/>
          <w:szCs w:val="24"/>
        </w:rPr>
        <w:t xml:space="preserve"> - Obtain support in deciding what to do post </w:t>
      </w:r>
      <w:r>
        <w:rPr>
          <w:rFonts w:ascii="Comic Sans MS" w:hAnsi="Comic Sans MS"/>
          <w:sz w:val="24"/>
          <w:szCs w:val="24"/>
        </w:rPr>
        <w:t>Victoria College</w:t>
      </w:r>
      <w:r w:rsidRPr="001365A8">
        <w:rPr>
          <w:rFonts w:ascii="Comic Sans MS" w:hAnsi="Comic Sans MS"/>
          <w:sz w:val="24"/>
          <w:szCs w:val="24"/>
        </w:rPr>
        <w:t xml:space="preserve">, including </w:t>
      </w:r>
      <w:r>
        <w:rPr>
          <w:rFonts w:ascii="Comic Sans MS" w:hAnsi="Comic Sans MS"/>
          <w:sz w:val="24"/>
          <w:szCs w:val="24"/>
        </w:rPr>
        <w:t xml:space="preserve">accessing </w:t>
      </w:r>
      <w:r w:rsidRPr="001365A8">
        <w:rPr>
          <w:rFonts w:ascii="Comic Sans MS" w:hAnsi="Comic Sans MS"/>
          <w:sz w:val="24"/>
          <w:szCs w:val="24"/>
        </w:rPr>
        <w:t>the community and employment.</w:t>
      </w:r>
    </w:p>
    <w:p w:rsidR="001365A8" w:rsidDel="00AD3408" w:rsidRDefault="001365A8" w:rsidP="00CD6918">
      <w:pPr>
        <w:rPr>
          <w:del w:id="13" w:author="Clare Scattergood [2]" w:date="2024-03-03T16:57:00Z"/>
          <w:rFonts w:ascii="Comic Sans MS" w:hAnsi="Comic Sans MS"/>
          <w:sz w:val="24"/>
          <w:szCs w:val="24"/>
        </w:rPr>
      </w:pPr>
      <w:r w:rsidRPr="001365A8">
        <w:rPr>
          <w:rFonts w:ascii="Comic Sans MS" w:hAnsi="Comic Sans MS"/>
          <w:sz w:val="24"/>
          <w:szCs w:val="24"/>
        </w:rPr>
        <w:t xml:space="preserve"> - Access to up to date information and labour market information</w:t>
      </w:r>
      <w:ins w:id="14" w:author="Clare Scattergood [2]" w:date="2024-03-03T16:58:00Z">
        <w:r w:rsidR="00AD3408">
          <w:rPr>
            <w:rFonts w:ascii="Comic Sans MS" w:hAnsi="Comic Sans MS"/>
            <w:sz w:val="24"/>
            <w:szCs w:val="24"/>
          </w:rPr>
          <w:t>, that is relevant and may include information about alternative future steps</w:t>
        </w:r>
      </w:ins>
      <w:r w:rsidRPr="001365A8">
        <w:rPr>
          <w:rFonts w:ascii="Comic Sans MS" w:hAnsi="Comic Sans MS"/>
          <w:sz w:val="24"/>
          <w:szCs w:val="24"/>
        </w:rPr>
        <w:t xml:space="preserve">. </w:t>
      </w:r>
      <w:ins w:id="15" w:author="Clare Scattergood" w:date="2023-11-20T17:54:00Z">
        <w:del w:id="16" w:author="Clare Scattergood [2]" w:date="2024-03-03T16:57:00Z">
          <w:r w:rsidR="00D7080A" w:rsidDel="00AD3408">
            <w:rPr>
              <w:rFonts w:ascii="Comic Sans MS" w:hAnsi="Comic Sans MS"/>
              <w:sz w:val="24"/>
              <w:szCs w:val="24"/>
            </w:rPr>
            <w:delText>??? How do we do this</w:delText>
          </w:r>
        </w:del>
      </w:ins>
    </w:p>
    <w:p w:rsidR="00AD3408" w:rsidRDefault="001365A8" w:rsidP="00CD6918">
      <w:pPr>
        <w:rPr>
          <w:ins w:id="17" w:author="Clare Scattergood [2]" w:date="2024-03-03T16:57:00Z"/>
          <w:rFonts w:ascii="Comic Sans MS" w:hAnsi="Comic Sans MS"/>
          <w:sz w:val="24"/>
          <w:szCs w:val="24"/>
        </w:rPr>
      </w:pPr>
      <w:del w:id="18" w:author="Clare Scattergood [2]" w:date="2024-03-03T16:57:00Z">
        <w:r w:rsidRPr="001365A8" w:rsidDel="00AD3408">
          <w:rPr>
            <w:rFonts w:ascii="Comic Sans MS" w:hAnsi="Comic Sans MS"/>
            <w:sz w:val="24"/>
            <w:szCs w:val="24"/>
          </w:rPr>
          <w:delText>-</w:delText>
        </w:r>
      </w:del>
    </w:p>
    <w:p w:rsidR="001365A8" w:rsidRDefault="00AD3408" w:rsidP="00CD6918">
      <w:pPr>
        <w:rPr>
          <w:rFonts w:ascii="Comic Sans MS" w:hAnsi="Comic Sans MS"/>
          <w:sz w:val="24"/>
          <w:szCs w:val="24"/>
        </w:rPr>
      </w:pPr>
      <w:ins w:id="19" w:author="Clare Scattergood [2]" w:date="2024-03-03T16:57:00Z">
        <w:r>
          <w:rPr>
            <w:rFonts w:ascii="Comic Sans MS" w:hAnsi="Comic Sans MS"/>
            <w:sz w:val="24"/>
            <w:szCs w:val="24"/>
          </w:rPr>
          <w:t xml:space="preserve">- </w:t>
        </w:r>
      </w:ins>
      <w:r w:rsidR="001365A8" w:rsidRPr="001365A8">
        <w:rPr>
          <w:rFonts w:ascii="Comic Sans MS" w:hAnsi="Comic Sans MS"/>
          <w:sz w:val="24"/>
          <w:szCs w:val="24"/>
        </w:rPr>
        <w:t xml:space="preserve"> Personalised information, advice and guidance in order to make an informed decision for your future.</w:t>
      </w:r>
    </w:p>
    <w:p w:rsidR="008B4E0F" w:rsidRDefault="001365A8" w:rsidP="00CD6918">
      <w:pPr>
        <w:rPr>
          <w:rFonts w:ascii="Comic Sans MS" w:hAnsi="Comic Sans MS"/>
          <w:sz w:val="24"/>
          <w:szCs w:val="24"/>
        </w:rPr>
      </w:pPr>
      <w:r w:rsidRPr="001365A8">
        <w:rPr>
          <w:rFonts w:ascii="Comic Sans MS" w:hAnsi="Comic Sans MS"/>
          <w:sz w:val="24"/>
          <w:szCs w:val="24"/>
        </w:rPr>
        <w:t xml:space="preserve"> - Personal guidance that is impartial and focused on the needs of </w:t>
      </w:r>
      <w:r>
        <w:rPr>
          <w:rFonts w:ascii="Comic Sans MS" w:hAnsi="Comic Sans MS"/>
          <w:sz w:val="24"/>
          <w:szCs w:val="24"/>
        </w:rPr>
        <w:t>you as the</w:t>
      </w:r>
      <w:r w:rsidRPr="001365A8">
        <w:rPr>
          <w:rFonts w:ascii="Comic Sans MS" w:hAnsi="Comic Sans MS"/>
          <w:sz w:val="24"/>
          <w:szCs w:val="24"/>
        </w:rPr>
        <w:t xml:space="preserve"> learner</w:t>
      </w:r>
      <w:r>
        <w:rPr>
          <w:rFonts w:ascii="Comic Sans MS" w:hAnsi="Comic Sans MS"/>
          <w:sz w:val="24"/>
          <w:szCs w:val="24"/>
        </w:rPr>
        <w:t xml:space="preserve">. This </w:t>
      </w:r>
      <w:ins w:id="20" w:author="Clare Scattergood [2]" w:date="2024-03-03T16:59:00Z">
        <w:r w:rsidR="00AD3408">
          <w:rPr>
            <w:rFonts w:ascii="Comic Sans MS" w:hAnsi="Comic Sans MS"/>
            <w:sz w:val="24"/>
            <w:szCs w:val="24"/>
          </w:rPr>
          <w:t>may</w:t>
        </w:r>
      </w:ins>
      <w:bookmarkStart w:id="21" w:name="_GoBack"/>
      <w:bookmarkEnd w:id="21"/>
      <w:del w:id="22" w:author="Clare Scattergood [2]" w:date="2024-03-03T16:59:00Z">
        <w:r w:rsidR="008B4E0F" w:rsidDel="00AD3408">
          <w:rPr>
            <w:rFonts w:ascii="Comic Sans MS" w:hAnsi="Comic Sans MS"/>
            <w:sz w:val="24"/>
            <w:szCs w:val="24"/>
          </w:rPr>
          <w:delText>will</w:delText>
        </w:r>
      </w:del>
      <w:r w:rsidR="008B4E0F">
        <w:rPr>
          <w:rFonts w:ascii="Comic Sans MS" w:hAnsi="Comic Sans MS"/>
          <w:sz w:val="24"/>
          <w:szCs w:val="24"/>
        </w:rPr>
        <w:t xml:space="preserve"> be </w:t>
      </w:r>
      <w:r w:rsidRPr="001365A8">
        <w:rPr>
          <w:rFonts w:ascii="Comic Sans MS" w:hAnsi="Comic Sans MS"/>
          <w:sz w:val="24"/>
          <w:szCs w:val="24"/>
        </w:rPr>
        <w:t>provided by an external agency with relevant training and expertise.</w:t>
      </w:r>
    </w:p>
    <w:p w:rsidR="001365A8" w:rsidRDefault="001365A8" w:rsidP="00CD6918">
      <w:pPr>
        <w:rPr>
          <w:rFonts w:ascii="Comic Sans MS" w:hAnsi="Comic Sans MS"/>
          <w:sz w:val="24"/>
          <w:szCs w:val="24"/>
        </w:rPr>
      </w:pPr>
      <w:r w:rsidRPr="001365A8">
        <w:rPr>
          <w:rFonts w:ascii="Comic Sans MS" w:hAnsi="Comic Sans MS"/>
          <w:sz w:val="24"/>
          <w:szCs w:val="24"/>
        </w:rPr>
        <w:t xml:space="preserve"> - Have the opportunity to discuss and feedback your opinions to help influence curriculum for the future.</w:t>
      </w:r>
    </w:p>
    <w:p w:rsidR="008B4E0F" w:rsidRDefault="008B4E0F" w:rsidP="00CD6918">
      <w:pPr>
        <w:rPr>
          <w:rFonts w:ascii="Comic Sans MS" w:hAnsi="Comic Sans MS"/>
          <w:sz w:val="28"/>
        </w:rPr>
      </w:pPr>
    </w:p>
    <w:p w:rsidR="008B4E0F" w:rsidRDefault="008B4E0F" w:rsidP="00CD6918">
      <w:pPr>
        <w:rPr>
          <w:rFonts w:ascii="Comic Sans MS" w:hAnsi="Comic Sans MS"/>
          <w:sz w:val="24"/>
        </w:rPr>
      </w:pPr>
      <w:r w:rsidRPr="008B4E0F">
        <w:rPr>
          <w:rFonts w:ascii="Comic Sans MS" w:hAnsi="Comic Sans MS"/>
          <w:sz w:val="28"/>
        </w:rPr>
        <w:t xml:space="preserve">External Partners and Supporting Agencies </w:t>
      </w:r>
    </w:p>
    <w:p w:rsidR="008B4E0F" w:rsidRDefault="008B4E0F" w:rsidP="00CD6918">
      <w:pPr>
        <w:rPr>
          <w:rFonts w:ascii="Comic Sans MS" w:hAnsi="Comic Sans MS"/>
          <w:sz w:val="24"/>
        </w:rPr>
      </w:pPr>
      <w:r w:rsidRPr="008B4E0F">
        <w:rPr>
          <w:rFonts w:ascii="Comic Sans MS" w:hAnsi="Comic Sans MS"/>
          <w:sz w:val="24"/>
        </w:rPr>
        <w:t xml:space="preserve">In order to provide quality careers education, </w:t>
      </w:r>
      <w:r>
        <w:rPr>
          <w:rFonts w:ascii="Comic Sans MS" w:hAnsi="Comic Sans MS"/>
          <w:sz w:val="24"/>
        </w:rPr>
        <w:t>Victoria College</w:t>
      </w:r>
      <w:r w:rsidRPr="008B4E0F">
        <w:rPr>
          <w:rFonts w:ascii="Comic Sans MS" w:hAnsi="Comic Sans MS"/>
          <w:sz w:val="24"/>
        </w:rPr>
        <w:t xml:space="preserve"> works with a range of external agencies, businesses and voluntary organisations, including:</w:t>
      </w:r>
    </w:p>
    <w:p w:rsidR="008B4E0F" w:rsidRPr="008B4E0F" w:rsidRDefault="008B4E0F" w:rsidP="008B4E0F">
      <w:pPr>
        <w:pStyle w:val="ListParagraph"/>
        <w:numPr>
          <w:ilvl w:val="0"/>
          <w:numId w:val="1"/>
        </w:numPr>
        <w:rPr>
          <w:rFonts w:ascii="Comic Sans MS" w:hAnsi="Comic Sans MS"/>
          <w:sz w:val="24"/>
          <w:szCs w:val="24"/>
        </w:rPr>
      </w:pPr>
      <w:r w:rsidRPr="008B4E0F">
        <w:rPr>
          <w:rFonts w:ascii="Comic Sans MS" w:hAnsi="Comic Sans MS"/>
          <w:sz w:val="24"/>
          <w:szCs w:val="24"/>
        </w:rPr>
        <w:t xml:space="preserve">Spectrum, </w:t>
      </w:r>
    </w:p>
    <w:p w:rsidR="008B4E0F" w:rsidRPr="008B4E0F" w:rsidRDefault="008B4E0F" w:rsidP="008B4E0F">
      <w:pPr>
        <w:pStyle w:val="ListParagraph"/>
        <w:numPr>
          <w:ilvl w:val="0"/>
          <w:numId w:val="1"/>
        </w:numPr>
        <w:rPr>
          <w:rFonts w:ascii="Comic Sans MS" w:hAnsi="Comic Sans MS"/>
          <w:sz w:val="24"/>
          <w:szCs w:val="24"/>
        </w:rPr>
      </w:pPr>
      <w:r w:rsidRPr="008B4E0F">
        <w:rPr>
          <w:rFonts w:ascii="Comic Sans MS" w:hAnsi="Comic Sans MS"/>
          <w:sz w:val="24"/>
          <w:szCs w:val="24"/>
        </w:rPr>
        <w:t xml:space="preserve">Eco Centre at Moor Pool allotments, </w:t>
      </w:r>
    </w:p>
    <w:p w:rsidR="008B4E0F" w:rsidRPr="008B4E0F" w:rsidRDefault="008B4E0F" w:rsidP="008B4E0F">
      <w:pPr>
        <w:pStyle w:val="ListParagraph"/>
        <w:numPr>
          <w:ilvl w:val="0"/>
          <w:numId w:val="1"/>
        </w:numPr>
        <w:rPr>
          <w:rFonts w:ascii="Comic Sans MS" w:hAnsi="Comic Sans MS"/>
          <w:sz w:val="24"/>
          <w:szCs w:val="24"/>
        </w:rPr>
      </w:pPr>
      <w:r w:rsidRPr="008B4E0F">
        <w:rPr>
          <w:rFonts w:ascii="Comic Sans MS" w:hAnsi="Comic Sans MS"/>
          <w:sz w:val="24"/>
          <w:szCs w:val="24"/>
        </w:rPr>
        <w:t>RSPCA</w:t>
      </w:r>
    </w:p>
    <w:p w:rsidR="008B4E0F" w:rsidRPr="008B4E0F" w:rsidRDefault="008B4E0F" w:rsidP="008B4E0F">
      <w:pPr>
        <w:pStyle w:val="ListParagraph"/>
        <w:numPr>
          <w:ilvl w:val="0"/>
          <w:numId w:val="1"/>
        </w:numPr>
        <w:rPr>
          <w:rFonts w:ascii="Comic Sans MS" w:hAnsi="Comic Sans MS"/>
          <w:sz w:val="24"/>
          <w:szCs w:val="24"/>
        </w:rPr>
      </w:pPr>
      <w:r w:rsidRPr="008B4E0F">
        <w:rPr>
          <w:rFonts w:ascii="Comic Sans MS" w:hAnsi="Comic Sans MS"/>
          <w:sz w:val="24"/>
          <w:szCs w:val="24"/>
        </w:rPr>
        <w:t>Stirchley Baths</w:t>
      </w:r>
    </w:p>
    <w:p w:rsidR="008B4E0F" w:rsidRPr="008B4E0F" w:rsidRDefault="008B4E0F" w:rsidP="008B4E0F">
      <w:pPr>
        <w:pStyle w:val="ListParagraph"/>
        <w:numPr>
          <w:ilvl w:val="0"/>
          <w:numId w:val="1"/>
        </w:numPr>
        <w:rPr>
          <w:rFonts w:ascii="Comic Sans MS" w:hAnsi="Comic Sans MS"/>
          <w:sz w:val="24"/>
          <w:szCs w:val="24"/>
        </w:rPr>
      </w:pPr>
      <w:r w:rsidRPr="008B4E0F">
        <w:rPr>
          <w:rFonts w:ascii="Comic Sans MS" w:hAnsi="Comic Sans MS"/>
          <w:sz w:val="24"/>
          <w:szCs w:val="24"/>
        </w:rPr>
        <w:t xml:space="preserve">Fantastic journeys </w:t>
      </w:r>
    </w:p>
    <w:p w:rsidR="008B4E0F" w:rsidRPr="008B4E0F" w:rsidRDefault="008B4E0F" w:rsidP="008B4E0F">
      <w:pPr>
        <w:pStyle w:val="ListParagraph"/>
        <w:numPr>
          <w:ilvl w:val="0"/>
          <w:numId w:val="1"/>
        </w:numPr>
        <w:rPr>
          <w:rFonts w:ascii="Comic Sans MS" w:hAnsi="Comic Sans MS"/>
          <w:sz w:val="24"/>
          <w:szCs w:val="24"/>
        </w:rPr>
      </w:pPr>
      <w:r w:rsidRPr="008B4E0F">
        <w:rPr>
          <w:rFonts w:ascii="Comic Sans MS" w:hAnsi="Comic Sans MS"/>
          <w:sz w:val="24"/>
          <w:szCs w:val="24"/>
        </w:rPr>
        <w:t>Let’s Enable</w:t>
      </w:r>
    </w:p>
    <w:p w:rsidR="008B4E0F" w:rsidRPr="008B4E0F" w:rsidRDefault="008B4E0F" w:rsidP="008B4E0F">
      <w:pPr>
        <w:pStyle w:val="ListParagraph"/>
        <w:numPr>
          <w:ilvl w:val="0"/>
          <w:numId w:val="1"/>
        </w:numPr>
        <w:rPr>
          <w:rFonts w:ascii="Comic Sans MS" w:hAnsi="Comic Sans MS"/>
          <w:sz w:val="24"/>
          <w:szCs w:val="24"/>
        </w:rPr>
      </w:pPr>
      <w:r w:rsidRPr="008B4E0F">
        <w:rPr>
          <w:rFonts w:ascii="Comic Sans MS" w:hAnsi="Comic Sans MS"/>
          <w:sz w:val="24"/>
          <w:szCs w:val="24"/>
        </w:rPr>
        <w:t>Communicate 2U (C2U)</w:t>
      </w:r>
    </w:p>
    <w:p w:rsidR="008B4E0F" w:rsidRPr="008B4E0F" w:rsidRDefault="008B4E0F" w:rsidP="008B4E0F">
      <w:pPr>
        <w:pStyle w:val="ListParagraph"/>
        <w:numPr>
          <w:ilvl w:val="0"/>
          <w:numId w:val="1"/>
        </w:numPr>
        <w:rPr>
          <w:rFonts w:ascii="Comic Sans MS" w:hAnsi="Comic Sans MS"/>
          <w:sz w:val="24"/>
          <w:szCs w:val="24"/>
        </w:rPr>
      </w:pPr>
      <w:r w:rsidRPr="008B4E0F">
        <w:rPr>
          <w:rFonts w:ascii="Comic Sans MS" w:hAnsi="Comic Sans MS"/>
          <w:sz w:val="24"/>
          <w:szCs w:val="24"/>
        </w:rPr>
        <w:t>Coventry University</w:t>
      </w:r>
    </w:p>
    <w:p w:rsidR="008B4E0F" w:rsidRPr="008B4E0F" w:rsidRDefault="008B4E0F" w:rsidP="008B4E0F">
      <w:pPr>
        <w:pStyle w:val="ListParagraph"/>
        <w:numPr>
          <w:ilvl w:val="0"/>
          <w:numId w:val="1"/>
        </w:numPr>
        <w:rPr>
          <w:rFonts w:ascii="Comic Sans MS" w:hAnsi="Comic Sans MS"/>
          <w:sz w:val="24"/>
          <w:szCs w:val="24"/>
        </w:rPr>
      </w:pPr>
      <w:r w:rsidRPr="008B4E0F">
        <w:rPr>
          <w:rFonts w:ascii="Comic Sans MS" w:hAnsi="Comic Sans MS"/>
          <w:sz w:val="24"/>
          <w:szCs w:val="24"/>
        </w:rPr>
        <w:t xml:space="preserve">Wilmott Dixon </w:t>
      </w:r>
    </w:p>
    <w:p w:rsidR="008B4E0F" w:rsidRPr="008B4E0F" w:rsidRDefault="008B4E0F" w:rsidP="008B4E0F">
      <w:pPr>
        <w:pStyle w:val="ListParagraph"/>
        <w:numPr>
          <w:ilvl w:val="0"/>
          <w:numId w:val="1"/>
        </w:numPr>
        <w:rPr>
          <w:rFonts w:ascii="Comic Sans MS" w:hAnsi="Comic Sans MS"/>
          <w:sz w:val="24"/>
          <w:szCs w:val="24"/>
        </w:rPr>
      </w:pPr>
      <w:proofErr w:type="spellStart"/>
      <w:r w:rsidRPr="008B4E0F">
        <w:rPr>
          <w:rFonts w:ascii="Comic Sans MS" w:hAnsi="Comic Sans MS"/>
          <w:sz w:val="24"/>
          <w:szCs w:val="24"/>
        </w:rPr>
        <w:t>Haleon</w:t>
      </w:r>
      <w:proofErr w:type="spellEnd"/>
    </w:p>
    <w:p w:rsidR="008B4E0F" w:rsidRPr="001365A8" w:rsidRDefault="008B4E0F" w:rsidP="00CD6918">
      <w:pPr>
        <w:rPr>
          <w:rFonts w:ascii="Comic Sans MS" w:hAnsi="Comic Sans MS"/>
          <w:sz w:val="24"/>
          <w:szCs w:val="24"/>
        </w:rPr>
      </w:pPr>
    </w:p>
    <w:p w:rsidR="001365A8" w:rsidRPr="008B4E0F" w:rsidRDefault="008B4E0F" w:rsidP="00CD6918">
      <w:pPr>
        <w:rPr>
          <w:rFonts w:ascii="Comic Sans MS" w:hAnsi="Comic Sans MS"/>
          <w:sz w:val="24"/>
          <w:szCs w:val="24"/>
        </w:rPr>
      </w:pPr>
      <w:r w:rsidRPr="008B4E0F">
        <w:rPr>
          <w:rFonts w:ascii="Comic Sans MS" w:hAnsi="Comic Sans MS"/>
          <w:sz w:val="24"/>
          <w:szCs w:val="24"/>
        </w:rPr>
        <w:t xml:space="preserve">Please contact the college’s careers team if you require any further information: </w:t>
      </w:r>
    </w:p>
    <w:p w:rsidR="008B4E0F" w:rsidRPr="001365A8" w:rsidRDefault="00AD3408" w:rsidP="00CD6918">
      <w:pPr>
        <w:rPr>
          <w:rFonts w:ascii="Comic Sans MS" w:hAnsi="Comic Sans MS"/>
          <w:sz w:val="28"/>
          <w:szCs w:val="24"/>
        </w:rPr>
      </w:pPr>
      <w:hyperlink r:id="rId6" w:history="1">
        <w:r w:rsidR="008B4E0F" w:rsidRPr="00EA4780">
          <w:rPr>
            <w:rStyle w:val="Hyperlink"/>
            <w:rFonts w:ascii="Comic Sans MS" w:hAnsi="Comic Sans MS" w:cs="Comic Sans MS"/>
            <w:b/>
          </w:rPr>
          <w:t>l.chew@victoriacollege.bham.org.uk</w:t>
        </w:r>
      </w:hyperlink>
      <w:r w:rsidR="008B4E0F">
        <w:rPr>
          <w:rFonts w:ascii="Comic Sans MS" w:eastAsia="Comic Sans MS" w:hAnsi="Comic Sans MS" w:cs="Comic Sans MS"/>
          <w:b/>
        </w:rPr>
        <w:t xml:space="preserve"> or call 0121 477 0274</w:t>
      </w:r>
    </w:p>
    <w:sectPr w:rsidR="008B4E0F" w:rsidRPr="00136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D57BE"/>
    <w:multiLevelType w:val="hybridMultilevel"/>
    <w:tmpl w:val="A6987F32"/>
    <w:lvl w:ilvl="0" w:tplc="982EBDAA">
      <w:start w:val="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Scattergood [2]">
    <w15:presenceInfo w15:providerId="AD" w15:userId="S-1-5-21-2033569057-235408870-1715278324-2186"/>
  </w15:person>
  <w15:person w15:author="Clare Scattergood">
    <w15:presenceInfo w15:providerId="Windows Live" w15:userId="0281c53030ece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04"/>
    <w:rsid w:val="001365A8"/>
    <w:rsid w:val="00251107"/>
    <w:rsid w:val="00446702"/>
    <w:rsid w:val="00676F04"/>
    <w:rsid w:val="00723049"/>
    <w:rsid w:val="008B4E0F"/>
    <w:rsid w:val="00AD3408"/>
    <w:rsid w:val="00CD6918"/>
    <w:rsid w:val="00D7080A"/>
    <w:rsid w:val="00E6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3CE8"/>
  <w15:chartTrackingRefBased/>
  <w15:docId w15:val="{CB1C70EF-05B8-4A70-8001-D8352EE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0F"/>
    <w:pPr>
      <w:ind w:left="720"/>
      <w:contextualSpacing/>
    </w:pPr>
  </w:style>
  <w:style w:type="character" w:styleId="Hyperlink">
    <w:name w:val="Hyperlink"/>
    <w:basedOn w:val="DefaultParagraphFont"/>
    <w:uiPriority w:val="99"/>
    <w:unhideWhenUsed/>
    <w:rsid w:val="008B4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hew@victoriacollege.bham.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Chew</dc:creator>
  <cp:keywords/>
  <dc:description/>
  <cp:lastModifiedBy>Clare Scattergood</cp:lastModifiedBy>
  <cp:revision>4</cp:revision>
  <dcterms:created xsi:type="dcterms:W3CDTF">2023-11-20T17:55:00Z</dcterms:created>
  <dcterms:modified xsi:type="dcterms:W3CDTF">2024-03-03T16:59:00Z</dcterms:modified>
</cp:coreProperties>
</file>